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817B" w14:textId="77777777" w:rsidR="00425AE5" w:rsidRDefault="00252EA0" w:rsidP="00425AE5">
      <w:pPr>
        <w:ind w:left="142"/>
        <w:jc w:val="center"/>
        <w:rPr>
          <w:b/>
          <w:bCs/>
          <w:sz w:val="32"/>
          <w:szCs w:val="32"/>
        </w:rPr>
      </w:pPr>
      <w:r>
        <w:rPr>
          <w:b/>
          <w:bCs/>
          <w:noProof/>
          <w:sz w:val="32"/>
          <w:szCs w:val="32"/>
        </w:rPr>
        <w:drawing>
          <wp:anchor distT="0" distB="0" distL="114300" distR="114300" simplePos="0" relativeHeight="251657216" behindDoc="1" locked="0" layoutInCell="1" allowOverlap="1" wp14:anchorId="7E55A612" wp14:editId="36D0EBF3">
            <wp:simplePos x="0" y="0"/>
            <wp:positionH relativeFrom="column">
              <wp:posOffset>-2847975</wp:posOffset>
            </wp:positionH>
            <wp:positionV relativeFrom="paragraph">
              <wp:posOffset>-1007745</wp:posOffset>
            </wp:positionV>
            <wp:extent cx="13507278" cy="100810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5dam.web.460.306.jpeg"/>
                    <pic:cNvPicPr/>
                  </pic:nvPicPr>
                  <pic:blipFill>
                    <a:blip r:embed="rId8">
                      <a:extLst>
                        <a:ext uri="{28A0092B-C50C-407E-A947-70E740481C1C}">
                          <a14:useLocalDpi xmlns:a14="http://schemas.microsoft.com/office/drawing/2010/main" val="0"/>
                        </a:ext>
                      </a:extLst>
                    </a:blip>
                    <a:stretch>
                      <a:fillRect/>
                    </a:stretch>
                  </pic:blipFill>
                  <pic:spPr>
                    <a:xfrm>
                      <a:off x="0" y="0"/>
                      <a:ext cx="13507278" cy="10081042"/>
                    </a:xfrm>
                    <a:prstGeom prst="rect">
                      <a:avLst/>
                    </a:prstGeom>
                  </pic:spPr>
                </pic:pic>
              </a:graphicData>
            </a:graphic>
            <wp14:sizeRelH relativeFrom="page">
              <wp14:pctWidth>0</wp14:pctWidth>
            </wp14:sizeRelH>
            <wp14:sizeRelV relativeFrom="page">
              <wp14:pctHeight>0</wp14:pctHeight>
            </wp14:sizeRelV>
          </wp:anchor>
        </w:drawing>
      </w:r>
      <w:r w:rsidR="005A2ADB">
        <w:rPr>
          <w:noProof/>
        </w:rPr>
        <w:drawing>
          <wp:anchor distT="0" distB="0" distL="114300" distR="114300" simplePos="0" relativeHeight="251661312" behindDoc="0" locked="0" layoutInCell="1" allowOverlap="1" wp14:anchorId="07F89EA0" wp14:editId="67EA0F54">
            <wp:simplePos x="0" y="0"/>
            <wp:positionH relativeFrom="column">
              <wp:posOffset>5276850</wp:posOffset>
            </wp:positionH>
            <wp:positionV relativeFrom="paragraph">
              <wp:posOffset>-704850</wp:posOffset>
            </wp:positionV>
            <wp:extent cx="1314450" cy="1828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5404" cy="184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625BF" w14:textId="77777777" w:rsidR="00425AE5" w:rsidRDefault="00252EA0" w:rsidP="00252EA0">
      <w:pPr>
        <w:tabs>
          <w:tab w:val="left" w:pos="7522"/>
        </w:tabs>
        <w:ind w:left="142"/>
        <w:rPr>
          <w:b/>
          <w:bCs/>
          <w:sz w:val="32"/>
          <w:szCs w:val="32"/>
        </w:rPr>
      </w:pPr>
      <w:r>
        <w:rPr>
          <w:b/>
          <w:bCs/>
          <w:sz w:val="32"/>
          <w:szCs w:val="32"/>
        </w:rPr>
        <w:tab/>
      </w:r>
    </w:p>
    <w:p w14:paraId="3332F6F7" w14:textId="77777777" w:rsidR="00425AE5" w:rsidRDefault="00425AE5" w:rsidP="00425AE5">
      <w:pPr>
        <w:ind w:left="142"/>
        <w:jc w:val="center"/>
        <w:rPr>
          <w:b/>
          <w:bCs/>
          <w:sz w:val="32"/>
          <w:szCs w:val="32"/>
        </w:rPr>
      </w:pPr>
    </w:p>
    <w:p w14:paraId="45392ED5" w14:textId="77777777" w:rsidR="00425AE5" w:rsidRDefault="00425AE5" w:rsidP="00425AE5">
      <w:pPr>
        <w:ind w:left="142"/>
        <w:jc w:val="center"/>
        <w:rPr>
          <w:b/>
          <w:bCs/>
          <w:sz w:val="32"/>
          <w:szCs w:val="32"/>
        </w:rPr>
      </w:pPr>
    </w:p>
    <w:p w14:paraId="3DC677B2" w14:textId="77777777" w:rsidR="00425AE5" w:rsidRDefault="00425AE5" w:rsidP="00252EA0">
      <w:pPr>
        <w:ind w:left="142"/>
        <w:jc w:val="right"/>
        <w:rPr>
          <w:b/>
          <w:bCs/>
          <w:sz w:val="32"/>
          <w:szCs w:val="32"/>
        </w:rPr>
      </w:pPr>
    </w:p>
    <w:p w14:paraId="01EACB19" w14:textId="77777777" w:rsidR="00425AE5" w:rsidRDefault="00425AE5" w:rsidP="00425AE5">
      <w:pPr>
        <w:ind w:left="142"/>
        <w:jc w:val="center"/>
        <w:rPr>
          <w:b/>
          <w:bCs/>
          <w:sz w:val="32"/>
          <w:szCs w:val="32"/>
        </w:rPr>
      </w:pPr>
      <w:proofErr w:type="gramStart"/>
      <w:r w:rsidRPr="00425AE5">
        <w:rPr>
          <w:b/>
          <w:bCs/>
          <w:sz w:val="32"/>
          <w:szCs w:val="32"/>
          <w:highlight w:val="yellow"/>
        </w:rPr>
        <w:t>{</w:t>
      </w:r>
      <w:r w:rsidR="007661AB">
        <w:rPr>
          <w:b/>
          <w:bCs/>
          <w:sz w:val="32"/>
          <w:szCs w:val="32"/>
          <w:highlight w:val="yellow"/>
        </w:rPr>
        <w:t>{ Add</w:t>
      </w:r>
      <w:proofErr w:type="gramEnd"/>
      <w:r w:rsidR="007661AB">
        <w:rPr>
          <w:b/>
          <w:bCs/>
          <w:sz w:val="32"/>
          <w:szCs w:val="32"/>
          <w:highlight w:val="yellow"/>
        </w:rPr>
        <w:t xml:space="preserve"> your o</w:t>
      </w:r>
      <w:r w:rsidR="00F560BC">
        <w:rPr>
          <w:b/>
          <w:bCs/>
          <w:sz w:val="32"/>
          <w:szCs w:val="32"/>
          <w:highlight w:val="yellow"/>
        </w:rPr>
        <w:t>wn Project Picture as Background</w:t>
      </w:r>
      <w:r w:rsidRPr="00425AE5">
        <w:rPr>
          <w:b/>
          <w:bCs/>
          <w:sz w:val="32"/>
          <w:szCs w:val="32"/>
          <w:highlight w:val="yellow"/>
        </w:rPr>
        <w:t>}}</w:t>
      </w:r>
    </w:p>
    <w:p w14:paraId="277E32FC" w14:textId="77777777" w:rsidR="005F2AA5" w:rsidRPr="007661AB" w:rsidRDefault="005F2AA5" w:rsidP="007E53E9">
      <w:pPr>
        <w:tabs>
          <w:tab w:val="left" w:pos="8505"/>
        </w:tabs>
        <w:ind w:left="142"/>
        <w:jc w:val="center"/>
        <w:rPr>
          <w:b/>
          <w:bCs/>
          <w:color w:val="FFFFFF" w:themeColor="background1"/>
          <w:sz w:val="36"/>
          <w:szCs w:val="36"/>
        </w:rPr>
      </w:pPr>
    </w:p>
    <w:p w14:paraId="2F76AA2B" w14:textId="77777777" w:rsidR="00425AE5" w:rsidRDefault="00425AE5" w:rsidP="007E53E9">
      <w:pPr>
        <w:tabs>
          <w:tab w:val="left" w:pos="8505"/>
        </w:tabs>
        <w:ind w:left="142"/>
        <w:jc w:val="center"/>
        <w:rPr>
          <w:b/>
          <w:bCs/>
          <w:color w:val="FFFFFF" w:themeColor="background1"/>
          <w:sz w:val="36"/>
          <w:szCs w:val="36"/>
        </w:rPr>
      </w:pPr>
      <w:r w:rsidRPr="007661AB">
        <w:rPr>
          <w:b/>
          <w:bCs/>
          <w:color w:val="FFFFFF" w:themeColor="background1"/>
          <w:sz w:val="36"/>
          <w:szCs w:val="36"/>
        </w:rPr>
        <w:t>United Nations Development Programme</w:t>
      </w:r>
    </w:p>
    <w:p w14:paraId="766AFC13" w14:textId="77777777" w:rsidR="007C66D5" w:rsidRPr="007661AB" w:rsidRDefault="00F560BC" w:rsidP="007E53E9">
      <w:pPr>
        <w:tabs>
          <w:tab w:val="left" w:pos="8505"/>
        </w:tabs>
        <w:ind w:left="142"/>
        <w:jc w:val="center"/>
        <w:rPr>
          <w:b/>
          <w:bCs/>
          <w:color w:val="FFFFFF" w:themeColor="background1"/>
          <w:sz w:val="36"/>
          <w:szCs w:val="36"/>
        </w:rPr>
      </w:pPr>
      <w:r>
        <w:rPr>
          <w:b/>
          <w:bCs/>
          <w:color w:val="FFFFFF" w:themeColor="background1"/>
          <w:sz w:val="36"/>
          <w:szCs w:val="36"/>
        </w:rPr>
        <w:t>Sierra Leone</w:t>
      </w:r>
    </w:p>
    <w:p w14:paraId="0155578C" w14:textId="77777777" w:rsidR="00425AE5" w:rsidRPr="007661AB" w:rsidRDefault="00356BD7" w:rsidP="007E53E9">
      <w:pPr>
        <w:tabs>
          <w:tab w:val="left" w:pos="8505"/>
        </w:tabs>
        <w:ind w:left="142"/>
        <w:jc w:val="center"/>
        <w:rPr>
          <w:b/>
          <w:bCs/>
          <w:color w:val="FFFFFF" w:themeColor="background1"/>
          <w:sz w:val="36"/>
          <w:szCs w:val="36"/>
        </w:rPr>
      </w:pPr>
      <w:r>
        <w:rPr>
          <w:b/>
          <w:bCs/>
          <w:color w:val="FFFFFF" w:themeColor="background1"/>
          <w:sz w:val="36"/>
          <w:szCs w:val="36"/>
        </w:rPr>
        <w:t>Support to Parliament Project</w:t>
      </w:r>
    </w:p>
    <w:p w14:paraId="420C460A" w14:textId="77777777" w:rsidR="00425AE5" w:rsidRPr="007661AB" w:rsidRDefault="00425AE5" w:rsidP="007E53E9">
      <w:pPr>
        <w:tabs>
          <w:tab w:val="left" w:pos="8505"/>
        </w:tabs>
        <w:jc w:val="center"/>
        <w:rPr>
          <w:b/>
          <w:bCs/>
          <w:color w:val="FFFFFF" w:themeColor="background1"/>
          <w:sz w:val="36"/>
          <w:szCs w:val="36"/>
        </w:rPr>
      </w:pPr>
    </w:p>
    <w:p w14:paraId="6BE7BF9A" w14:textId="77777777" w:rsidR="00425AE5" w:rsidRPr="007661AB" w:rsidRDefault="009924BE" w:rsidP="007E53E9">
      <w:pPr>
        <w:tabs>
          <w:tab w:val="left" w:pos="8505"/>
        </w:tabs>
        <w:jc w:val="center"/>
        <w:rPr>
          <w:b/>
          <w:bCs/>
          <w:color w:val="FFFFFF" w:themeColor="background1"/>
          <w:sz w:val="36"/>
          <w:szCs w:val="36"/>
        </w:rPr>
      </w:pPr>
      <w:r>
        <w:rPr>
          <w:b/>
          <w:bCs/>
          <w:color w:val="FFFFFF" w:themeColor="background1"/>
          <w:sz w:val="36"/>
          <w:szCs w:val="36"/>
        </w:rPr>
        <w:t>Annual Progress Report</w:t>
      </w:r>
    </w:p>
    <w:p w14:paraId="34AE77AC" w14:textId="77777777" w:rsidR="00425AE5" w:rsidRPr="007661AB" w:rsidRDefault="00B66471" w:rsidP="007E53E9">
      <w:pPr>
        <w:tabs>
          <w:tab w:val="left" w:pos="8505"/>
        </w:tabs>
        <w:jc w:val="center"/>
        <w:rPr>
          <w:b/>
          <w:bCs/>
          <w:color w:val="FFFFFF" w:themeColor="background1"/>
          <w:sz w:val="36"/>
          <w:szCs w:val="36"/>
        </w:rPr>
      </w:pPr>
      <w:r>
        <w:rPr>
          <w:b/>
          <w:bCs/>
          <w:color w:val="FFFFFF" w:themeColor="background1"/>
          <w:sz w:val="36"/>
          <w:szCs w:val="36"/>
        </w:rPr>
        <w:t>201</w:t>
      </w:r>
      <w:r w:rsidR="00356BD7">
        <w:rPr>
          <w:b/>
          <w:bCs/>
          <w:color w:val="FFFFFF" w:themeColor="background1"/>
          <w:sz w:val="36"/>
          <w:szCs w:val="36"/>
        </w:rPr>
        <w:t>8</w:t>
      </w:r>
    </w:p>
    <w:p w14:paraId="2431DDB9" w14:textId="77777777" w:rsidR="007772E8" w:rsidRPr="005F2AA5" w:rsidRDefault="007772E8" w:rsidP="007C66D5">
      <w:pPr>
        <w:tabs>
          <w:tab w:val="left" w:pos="8505"/>
        </w:tabs>
        <w:rPr>
          <w:b/>
          <w:bCs/>
          <w:color w:val="FFFFFF" w:themeColor="background1"/>
        </w:rPr>
      </w:pPr>
    </w:p>
    <w:p w14:paraId="2813CCB0" w14:textId="77777777" w:rsidR="009924BE" w:rsidRDefault="009924BE" w:rsidP="009924BE">
      <w:pPr>
        <w:pStyle w:val="Title"/>
        <w:numPr>
          <w:ilvl w:val="0"/>
          <w:numId w:val="0"/>
        </w:numPr>
      </w:pPr>
    </w:p>
    <w:p w14:paraId="1AA0448C" w14:textId="77777777" w:rsidR="009924BE" w:rsidRDefault="009924BE">
      <w:pPr>
        <w:rPr>
          <w:b/>
          <w:bCs/>
          <w:color w:val="17365D" w:themeColor="text2" w:themeShade="BF"/>
          <w:sz w:val="36"/>
          <w:szCs w:val="36"/>
        </w:rPr>
      </w:pPr>
      <w:r>
        <w:br w:type="page"/>
      </w:r>
    </w:p>
    <w:p w14:paraId="117262B7" w14:textId="77777777" w:rsidR="00A37A85" w:rsidRPr="00E905C0" w:rsidRDefault="00AC3323" w:rsidP="009924BE">
      <w:pPr>
        <w:pStyle w:val="Title"/>
        <w:numPr>
          <w:ilvl w:val="0"/>
          <w:numId w:val="0"/>
        </w:numPr>
        <w:ind w:left="502" w:hanging="360"/>
        <w:jc w:val="center"/>
      </w:pPr>
      <w:r w:rsidRPr="00E905C0">
        <w:lastRenderedPageBreak/>
        <w:t>A</w:t>
      </w:r>
      <w:r w:rsidR="00A37A85" w:rsidRPr="00E905C0">
        <w:t>cronyms</w:t>
      </w:r>
    </w:p>
    <w:p w14:paraId="6C41AE44" w14:textId="77777777" w:rsidR="00E905C0" w:rsidRDefault="00E905C0"/>
    <w:p w14:paraId="2EC751DA" w14:textId="77777777" w:rsidR="00F54343" w:rsidRDefault="00F54343">
      <w:r>
        <w:t>CPA: Commonwealth Parliamentary Association</w:t>
      </w:r>
    </w:p>
    <w:p w14:paraId="2F9BE872" w14:textId="77777777" w:rsidR="00F54343" w:rsidRDefault="00F54343">
      <w:r>
        <w:t>CSO: Civil Society Organization</w:t>
      </w:r>
    </w:p>
    <w:p w14:paraId="0B312580" w14:textId="77777777" w:rsidR="00E905C0" w:rsidRDefault="00356BD7">
      <w:proofErr w:type="spellStart"/>
      <w:r>
        <w:t>DePAC</w:t>
      </w:r>
      <w:proofErr w:type="spellEnd"/>
      <w:r>
        <w:t>: Department of Parliament Assistance Coordination</w:t>
      </w:r>
    </w:p>
    <w:p w14:paraId="777848EF" w14:textId="77777777" w:rsidR="00356BD7" w:rsidRDefault="00356BD7">
      <w:r>
        <w:t>EU: European Union</w:t>
      </w:r>
    </w:p>
    <w:p w14:paraId="5C92E3D2" w14:textId="77777777" w:rsidR="00F54343" w:rsidRDefault="00F54343">
      <w:r>
        <w:t>MP: Member of Parliament</w:t>
      </w:r>
    </w:p>
    <w:p w14:paraId="0A3AD7D1" w14:textId="77777777" w:rsidR="00356BD7" w:rsidRDefault="00356BD7">
      <w:r>
        <w:t>PBO: Parliament Budget Office</w:t>
      </w:r>
    </w:p>
    <w:p w14:paraId="0E762F51" w14:textId="77777777" w:rsidR="00356BD7" w:rsidRDefault="00356BD7" w:rsidP="00E905C0">
      <w:pPr>
        <w:rPr>
          <w:sz w:val="24"/>
          <w:szCs w:val="24"/>
        </w:rPr>
      </w:pPr>
      <w:proofErr w:type="spellStart"/>
      <w:r>
        <w:rPr>
          <w:sz w:val="24"/>
          <w:szCs w:val="24"/>
        </w:rPr>
        <w:t>PoSL</w:t>
      </w:r>
      <w:proofErr w:type="spellEnd"/>
      <w:r>
        <w:rPr>
          <w:sz w:val="24"/>
          <w:szCs w:val="24"/>
        </w:rPr>
        <w:t>: Parliament of Sierra Leone</w:t>
      </w:r>
    </w:p>
    <w:p w14:paraId="6701E75A" w14:textId="77777777" w:rsidR="00356BD7" w:rsidRDefault="00356BD7" w:rsidP="00E905C0">
      <w:pPr>
        <w:rPr>
          <w:sz w:val="24"/>
          <w:szCs w:val="24"/>
        </w:rPr>
      </w:pPr>
      <w:r>
        <w:rPr>
          <w:sz w:val="24"/>
          <w:szCs w:val="24"/>
        </w:rPr>
        <w:t>PSC: Parliamentary Service Commission</w:t>
      </w:r>
    </w:p>
    <w:p w14:paraId="4F1558FC" w14:textId="77777777" w:rsidR="00E905C0" w:rsidRDefault="00E905C0" w:rsidP="00E905C0">
      <w:pPr>
        <w:rPr>
          <w:sz w:val="24"/>
          <w:szCs w:val="24"/>
        </w:rPr>
      </w:pPr>
      <w:r w:rsidRPr="00E905C0">
        <w:rPr>
          <w:sz w:val="24"/>
          <w:szCs w:val="24"/>
        </w:rPr>
        <w:t>UNDP: United Nations Development Programme</w:t>
      </w:r>
    </w:p>
    <w:p w14:paraId="0103ADF7" w14:textId="77777777" w:rsidR="00356BD7" w:rsidRPr="00E905C0" w:rsidRDefault="00356BD7" w:rsidP="00E905C0">
      <w:pPr>
        <w:rPr>
          <w:sz w:val="24"/>
          <w:szCs w:val="24"/>
        </w:rPr>
      </w:pPr>
      <w:r>
        <w:rPr>
          <w:sz w:val="24"/>
          <w:szCs w:val="24"/>
        </w:rPr>
        <w:t>WFD: Westminster Foundation for Democracy</w:t>
      </w:r>
    </w:p>
    <w:p w14:paraId="05359E39" w14:textId="77777777" w:rsidR="00364201" w:rsidRDefault="00364201">
      <w:r>
        <w:br w:type="page"/>
      </w:r>
    </w:p>
    <w:p w14:paraId="75039ABD" w14:textId="77777777" w:rsidR="00364201" w:rsidRDefault="00200CC8" w:rsidP="009924BE">
      <w:pPr>
        <w:pStyle w:val="Title"/>
        <w:numPr>
          <w:ilvl w:val="0"/>
          <w:numId w:val="0"/>
        </w:numPr>
        <w:ind w:left="502"/>
        <w:jc w:val="center"/>
      </w:pPr>
      <w:r>
        <w:lastRenderedPageBreak/>
        <w:t>Table of Contents</w:t>
      </w:r>
    </w:p>
    <w:p w14:paraId="26544C8A" w14:textId="77777777" w:rsidR="00200CC8" w:rsidRDefault="00200CC8" w:rsidP="00211B35">
      <w:pPr>
        <w:pBdr>
          <w:top w:val="single" w:sz="8" w:space="1" w:color="17365D" w:themeColor="text2" w:themeShade="BF"/>
        </w:pBdr>
      </w:pPr>
    </w:p>
    <w:p w14:paraId="0B0918BC" w14:textId="77777777" w:rsidR="00987994" w:rsidRPr="001E7843" w:rsidRDefault="00987994">
      <w:pPr>
        <w:rPr>
          <w:sz w:val="28"/>
        </w:rPr>
      </w:pPr>
    </w:p>
    <w:p w14:paraId="7706AC86" w14:textId="77777777" w:rsidR="00B7323D" w:rsidRDefault="00040E98">
      <w:pPr>
        <w:pStyle w:val="TOC1"/>
        <w:rPr>
          <w:rFonts w:eastAsiaTheme="minorEastAsia"/>
          <w:b w:val="0"/>
          <w:bCs w:val="0"/>
          <w:caps w:val="0"/>
          <w:noProof/>
          <w:sz w:val="22"/>
          <w:szCs w:val="22"/>
        </w:rPr>
      </w:pPr>
      <w:r w:rsidRPr="001E7843">
        <w:rPr>
          <w:b w:val="0"/>
          <w:sz w:val="32"/>
          <w:szCs w:val="24"/>
        </w:rPr>
        <w:fldChar w:fldCharType="begin"/>
      </w:r>
      <w:r w:rsidRPr="001E7843">
        <w:rPr>
          <w:b w:val="0"/>
          <w:sz w:val="32"/>
          <w:szCs w:val="24"/>
        </w:rPr>
        <w:instrText xml:space="preserve"> TOC \o "1-1" \h \z \u </w:instrText>
      </w:r>
      <w:r w:rsidRPr="001E7843">
        <w:rPr>
          <w:b w:val="0"/>
          <w:sz w:val="32"/>
          <w:szCs w:val="24"/>
        </w:rPr>
        <w:fldChar w:fldCharType="separate"/>
      </w:r>
      <w:hyperlink w:anchor="_Toc451770839" w:history="1">
        <w:r w:rsidR="00B7323D" w:rsidRPr="00D8711F">
          <w:rPr>
            <w:rStyle w:val="Hyperlink"/>
            <w:noProof/>
          </w:rPr>
          <w:t>I.</w:t>
        </w:r>
        <w:r w:rsidR="00B7323D">
          <w:rPr>
            <w:rFonts w:eastAsiaTheme="minorEastAsia"/>
            <w:b w:val="0"/>
            <w:bCs w:val="0"/>
            <w:caps w:val="0"/>
            <w:noProof/>
            <w:sz w:val="22"/>
            <w:szCs w:val="22"/>
          </w:rPr>
          <w:tab/>
        </w:r>
        <w:r w:rsidR="00B7323D" w:rsidRPr="00D8711F">
          <w:rPr>
            <w:rStyle w:val="Hyperlink"/>
            <w:noProof/>
          </w:rPr>
          <w:t>Project Status Information</w:t>
        </w:r>
        <w:r w:rsidR="00B7323D">
          <w:rPr>
            <w:noProof/>
            <w:webHidden/>
          </w:rPr>
          <w:tab/>
        </w:r>
        <w:r w:rsidR="00B7323D">
          <w:rPr>
            <w:noProof/>
            <w:webHidden/>
          </w:rPr>
          <w:fldChar w:fldCharType="begin"/>
        </w:r>
        <w:r w:rsidR="00B7323D">
          <w:rPr>
            <w:noProof/>
            <w:webHidden/>
          </w:rPr>
          <w:instrText xml:space="preserve"> PAGEREF _Toc451770839 \h </w:instrText>
        </w:r>
        <w:r w:rsidR="00B7323D">
          <w:rPr>
            <w:noProof/>
            <w:webHidden/>
          </w:rPr>
        </w:r>
        <w:r w:rsidR="00B7323D">
          <w:rPr>
            <w:noProof/>
            <w:webHidden/>
          </w:rPr>
          <w:fldChar w:fldCharType="separate"/>
        </w:r>
        <w:r w:rsidR="006958A9">
          <w:rPr>
            <w:noProof/>
            <w:webHidden/>
          </w:rPr>
          <w:t>4</w:t>
        </w:r>
        <w:r w:rsidR="00B7323D">
          <w:rPr>
            <w:noProof/>
            <w:webHidden/>
          </w:rPr>
          <w:fldChar w:fldCharType="end"/>
        </w:r>
      </w:hyperlink>
    </w:p>
    <w:p w14:paraId="561594C7" w14:textId="77777777" w:rsidR="00B7323D" w:rsidRDefault="003574DD">
      <w:pPr>
        <w:pStyle w:val="TOC1"/>
        <w:rPr>
          <w:rFonts w:eastAsiaTheme="minorEastAsia"/>
          <w:b w:val="0"/>
          <w:bCs w:val="0"/>
          <w:caps w:val="0"/>
          <w:noProof/>
          <w:sz w:val="22"/>
          <w:szCs w:val="22"/>
        </w:rPr>
      </w:pPr>
      <w:hyperlink w:anchor="_Toc451770840" w:history="1">
        <w:r w:rsidR="00B7323D" w:rsidRPr="00D8711F">
          <w:rPr>
            <w:rStyle w:val="Hyperlink"/>
            <w:noProof/>
          </w:rPr>
          <w:t>II.</w:t>
        </w:r>
        <w:r w:rsidR="00B7323D">
          <w:rPr>
            <w:rFonts w:eastAsiaTheme="minorEastAsia"/>
            <w:b w:val="0"/>
            <w:bCs w:val="0"/>
            <w:caps w:val="0"/>
            <w:noProof/>
            <w:sz w:val="22"/>
            <w:szCs w:val="22"/>
          </w:rPr>
          <w:tab/>
        </w:r>
        <w:r w:rsidR="00B7323D" w:rsidRPr="00D8711F">
          <w:rPr>
            <w:rStyle w:val="Hyperlink"/>
            <w:noProof/>
          </w:rPr>
          <w:t>Executive Summary</w:t>
        </w:r>
        <w:r w:rsidR="00B7323D">
          <w:rPr>
            <w:noProof/>
            <w:webHidden/>
          </w:rPr>
          <w:tab/>
        </w:r>
        <w:r w:rsidR="00B7323D">
          <w:rPr>
            <w:noProof/>
            <w:webHidden/>
          </w:rPr>
          <w:fldChar w:fldCharType="begin"/>
        </w:r>
        <w:r w:rsidR="00B7323D">
          <w:rPr>
            <w:noProof/>
            <w:webHidden/>
          </w:rPr>
          <w:instrText xml:space="preserve"> PAGEREF _Toc451770840 \h </w:instrText>
        </w:r>
        <w:r w:rsidR="00B7323D">
          <w:rPr>
            <w:noProof/>
            <w:webHidden/>
          </w:rPr>
        </w:r>
        <w:r w:rsidR="00B7323D">
          <w:rPr>
            <w:noProof/>
            <w:webHidden/>
          </w:rPr>
          <w:fldChar w:fldCharType="separate"/>
        </w:r>
        <w:r w:rsidR="006958A9">
          <w:rPr>
            <w:noProof/>
            <w:webHidden/>
          </w:rPr>
          <w:t>5</w:t>
        </w:r>
        <w:r w:rsidR="00B7323D">
          <w:rPr>
            <w:noProof/>
            <w:webHidden/>
          </w:rPr>
          <w:fldChar w:fldCharType="end"/>
        </w:r>
      </w:hyperlink>
    </w:p>
    <w:p w14:paraId="14F97920" w14:textId="77777777" w:rsidR="00B7323D" w:rsidRDefault="003574DD">
      <w:pPr>
        <w:pStyle w:val="TOC1"/>
        <w:rPr>
          <w:rFonts w:eastAsiaTheme="minorEastAsia"/>
          <w:b w:val="0"/>
          <w:bCs w:val="0"/>
          <w:caps w:val="0"/>
          <w:noProof/>
          <w:sz w:val="22"/>
          <w:szCs w:val="22"/>
        </w:rPr>
      </w:pPr>
      <w:hyperlink w:anchor="_Toc451770841" w:history="1">
        <w:r w:rsidR="00B7323D" w:rsidRPr="00D8711F">
          <w:rPr>
            <w:rStyle w:val="Hyperlink"/>
            <w:noProof/>
          </w:rPr>
          <w:t>III.</w:t>
        </w:r>
        <w:r w:rsidR="00B7323D">
          <w:rPr>
            <w:rFonts w:eastAsiaTheme="minorEastAsia"/>
            <w:b w:val="0"/>
            <w:bCs w:val="0"/>
            <w:caps w:val="0"/>
            <w:noProof/>
            <w:sz w:val="22"/>
            <w:szCs w:val="22"/>
          </w:rPr>
          <w:tab/>
        </w:r>
        <w:r w:rsidR="00B7323D" w:rsidRPr="00D8711F">
          <w:rPr>
            <w:rStyle w:val="Hyperlink"/>
            <w:noProof/>
          </w:rPr>
          <w:t>Indicators Based Performance Assessment</w:t>
        </w:r>
        <w:r w:rsidR="00B7323D">
          <w:rPr>
            <w:noProof/>
            <w:webHidden/>
          </w:rPr>
          <w:tab/>
        </w:r>
        <w:r w:rsidR="00B7323D">
          <w:rPr>
            <w:noProof/>
            <w:webHidden/>
          </w:rPr>
          <w:fldChar w:fldCharType="begin"/>
        </w:r>
        <w:r w:rsidR="00B7323D">
          <w:rPr>
            <w:noProof/>
            <w:webHidden/>
          </w:rPr>
          <w:instrText xml:space="preserve"> PAGEREF _Toc451770841 \h </w:instrText>
        </w:r>
        <w:r w:rsidR="00B7323D">
          <w:rPr>
            <w:noProof/>
            <w:webHidden/>
          </w:rPr>
        </w:r>
        <w:r w:rsidR="00B7323D">
          <w:rPr>
            <w:noProof/>
            <w:webHidden/>
          </w:rPr>
          <w:fldChar w:fldCharType="separate"/>
        </w:r>
        <w:r w:rsidR="006958A9">
          <w:rPr>
            <w:noProof/>
            <w:webHidden/>
          </w:rPr>
          <w:t>6</w:t>
        </w:r>
        <w:r w:rsidR="00B7323D">
          <w:rPr>
            <w:noProof/>
            <w:webHidden/>
          </w:rPr>
          <w:fldChar w:fldCharType="end"/>
        </w:r>
      </w:hyperlink>
    </w:p>
    <w:p w14:paraId="41A88A81" w14:textId="77777777" w:rsidR="00B7323D" w:rsidRDefault="003574DD">
      <w:pPr>
        <w:pStyle w:val="TOC1"/>
        <w:rPr>
          <w:rFonts w:eastAsiaTheme="minorEastAsia"/>
          <w:b w:val="0"/>
          <w:bCs w:val="0"/>
          <w:caps w:val="0"/>
          <w:noProof/>
          <w:sz w:val="22"/>
          <w:szCs w:val="22"/>
        </w:rPr>
      </w:pPr>
      <w:hyperlink w:anchor="_Toc451770842" w:history="1">
        <w:r w:rsidR="00B7323D" w:rsidRPr="00D8711F">
          <w:rPr>
            <w:rStyle w:val="Hyperlink"/>
            <w:noProof/>
          </w:rPr>
          <w:t>IV.</w:t>
        </w:r>
        <w:r w:rsidR="00B7323D">
          <w:rPr>
            <w:rFonts w:eastAsiaTheme="minorEastAsia"/>
            <w:b w:val="0"/>
            <w:bCs w:val="0"/>
            <w:caps w:val="0"/>
            <w:noProof/>
            <w:sz w:val="22"/>
            <w:szCs w:val="22"/>
          </w:rPr>
          <w:tab/>
        </w:r>
        <w:r w:rsidR="00B7323D" w:rsidRPr="00D8711F">
          <w:rPr>
            <w:rStyle w:val="Hyperlink"/>
            <w:noProof/>
          </w:rPr>
          <w:t>Results</w:t>
        </w:r>
        <w:r w:rsidR="00B7323D">
          <w:rPr>
            <w:noProof/>
            <w:webHidden/>
          </w:rPr>
          <w:tab/>
        </w:r>
        <w:r w:rsidR="00B7323D">
          <w:rPr>
            <w:noProof/>
            <w:webHidden/>
          </w:rPr>
          <w:fldChar w:fldCharType="begin"/>
        </w:r>
        <w:r w:rsidR="00B7323D">
          <w:rPr>
            <w:noProof/>
            <w:webHidden/>
          </w:rPr>
          <w:instrText xml:space="preserve"> PAGEREF _Toc451770842 \h </w:instrText>
        </w:r>
        <w:r w:rsidR="00B7323D">
          <w:rPr>
            <w:noProof/>
            <w:webHidden/>
          </w:rPr>
        </w:r>
        <w:r w:rsidR="00B7323D">
          <w:rPr>
            <w:noProof/>
            <w:webHidden/>
          </w:rPr>
          <w:fldChar w:fldCharType="separate"/>
        </w:r>
        <w:r w:rsidR="006958A9">
          <w:rPr>
            <w:noProof/>
            <w:webHidden/>
          </w:rPr>
          <w:t>7</w:t>
        </w:r>
        <w:r w:rsidR="00B7323D">
          <w:rPr>
            <w:noProof/>
            <w:webHidden/>
          </w:rPr>
          <w:fldChar w:fldCharType="end"/>
        </w:r>
      </w:hyperlink>
    </w:p>
    <w:p w14:paraId="79D65472" w14:textId="77777777" w:rsidR="00B7323D" w:rsidRDefault="003574DD">
      <w:pPr>
        <w:pStyle w:val="TOC1"/>
        <w:rPr>
          <w:rFonts w:eastAsiaTheme="minorEastAsia"/>
          <w:b w:val="0"/>
          <w:bCs w:val="0"/>
          <w:caps w:val="0"/>
          <w:noProof/>
          <w:sz w:val="22"/>
          <w:szCs w:val="22"/>
        </w:rPr>
      </w:pPr>
      <w:hyperlink w:anchor="_Toc451770843" w:history="1">
        <w:r w:rsidR="00B7323D" w:rsidRPr="00D8711F">
          <w:rPr>
            <w:rStyle w:val="Hyperlink"/>
            <w:noProof/>
          </w:rPr>
          <w:t>V.</w:t>
        </w:r>
        <w:r w:rsidR="00B7323D">
          <w:rPr>
            <w:rFonts w:eastAsiaTheme="minorEastAsia"/>
            <w:b w:val="0"/>
            <w:bCs w:val="0"/>
            <w:caps w:val="0"/>
            <w:noProof/>
            <w:sz w:val="22"/>
            <w:szCs w:val="22"/>
          </w:rPr>
          <w:tab/>
        </w:r>
        <w:r w:rsidR="00B7323D" w:rsidRPr="00D8711F">
          <w:rPr>
            <w:rStyle w:val="Hyperlink"/>
            <w:noProof/>
          </w:rPr>
          <w:t>RISKS AND ISSUES</w:t>
        </w:r>
        <w:r w:rsidR="00B7323D">
          <w:rPr>
            <w:noProof/>
            <w:webHidden/>
          </w:rPr>
          <w:tab/>
        </w:r>
        <w:r w:rsidR="00B7323D">
          <w:rPr>
            <w:noProof/>
            <w:webHidden/>
          </w:rPr>
          <w:fldChar w:fldCharType="begin"/>
        </w:r>
        <w:r w:rsidR="00B7323D">
          <w:rPr>
            <w:noProof/>
            <w:webHidden/>
          </w:rPr>
          <w:instrText xml:space="preserve"> PAGEREF _Toc451770843 \h </w:instrText>
        </w:r>
        <w:r w:rsidR="00B7323D">
          <w:rPr>
            <w:noProof/>
            <w:webHidden/>
          </w:rPr>
        </w:r>
        <w:r w:rsidR="00B7323D">
          <w:rPr>
            <w:noProof/>
            <w:webHidden/>
          </w:rPr>
          <w:fldChar w:fldCharType="separate"/>
        </w:r>
        <w:r w:rsidR="006958A9">
          <w:rPr>
            <w:noProof/>
            <w:webHidden/>
          </w:rPr>
          <w:t>9</w:t>
        </w:r>
        <w:r w:rsidR="00B7323D">
          <w:rPr>
            <w:noProof/>
            <w:webHidden/>
          </w:rPr>
          <w:fldChar w:fldCharType="end"/>
        </w:r>
      </w:hyperlink>
    </w:p>
    <w:p w14:paraId="2E729499" w14:textId="77777777" w:rsidR="00B7323D" w:rsidRDefault="003574DD">
      <w:pPr>
        <w:pStyle w:val="TOC1"/>
        <w:rPr>
          <w:rFonts w:eastAsiaTheme="minorEastAsia"/>
          <w:b w:val="0"/>
          <w:bCs w:val="0"/>
          <w:caps w:val="0"/>
          <w:noProof/>
          <w:sz w:val="22"/>
          <w:szCs w:val="22"/>
        </w:rPr>
      </w:pPr>
      <w:hyperlink w:anchor="_Toc451770844" w:history="1">
        <w:r w:rsidR="00B7323D" w:rsidRPr="00D8711F">
          <w:rPr>
            <w:rStyle w:val="Hyperlink"/>
            <w:noProof/>
          </w:rPr>
          <w:t>VI.</w:t>
        </w:r>
        <w:r w:rsidR="00B7323D">
          <w:rPr>
            <w:rFonts w:eastAsiaTheme="minorEastAsia"/>
            <w:b w:val="0"/>
            <w:bCs w:val="0"/>
            <w:caps w:val="0"/>
            <w:noProof/>
            <w:sz w:val="22"/>
            <w:szCs w:val="22"/>
          </w:rPr>
          <w:tab/>
        </w:r>
        <w:r w:rsidR="00B7323D" w:rsidRPr="00D8711F">
          <w:rPr>
            <w:rStyle w:val="Hyperlink"/>
            <w:noProof/>
          </w:rPr>
          <w:t>Partnerships</w:t>
        </w:r>
        <w:r w:rsidR="00B7323D">
          <w:rPr>
            <w:noProof/>
            <w:webHidden/>
          </w:rPr>
          <w:tab/>
        </w:r>
        <w:r w:rsidR="00B7323D">
          <w:rPr>
            <w:noProof/>
            <w:webHidden/>
          </w:rPr>
          <w:fldChar w:fldCharType="begin"/>
        </w:r>
        <w:r w:rsidR="00B7323D">
          <w:rPr>
            <w:noProof/>
            <w:webHidden/>
          </w:rPr>
          <w:instrText xml:space="preserve"> PAGEREF _Toc451770844 \h </w:instrText>
        </w:r>
        <w:r w:rsidR="00B7323D">
          <w:rPr>
            <w:noProof/>
            <w:webHidden/>
          </w:rPr>
        </w:r>
        <w:r w:rsidR="00B7323D">
          <w:rPr>
            <w:noProof/>
            <w:webHidden/>
          </w:rPr>
          <w:fldChar w:fldCharType="separate"/>
        </w:r>
        <w:r w:rsidR="006958A9">
          <w:rPr>
            <w:noProof/>
            <w:webHidden/>
          </w:rPr>
          <w:t>11</w:t>
        </w:r>
        <w:r w:rsidR="00B7323D">
          <w:rPr>
            <w:noProof/>
            <w:webHidden/>
          </w:rPr>
          <w:fldChar w:fldCharType="end"/>
        </w:r>
      </w:hyperlink>
    </w:p>
    <w:p w14:paraId="7CBB7CBB" w14:textId="77777777" w:rsidR="00B7323D" w:rsidRDefault="003574DD">
      <w:pPr>
        <w:pStyle w:val="TOC1"/>
        <w:rPr>
          <w:rFonts w:eastAsiaTheme="minorEastAsia"/>
          <w:b w:val="0"/>
          <w:bCs w:val="0"/>
          <w:caps w:val="0"/>
          <w:noProof/>
          <w:sz w:val="22"/>
          <w:szCs w:val="22"/>
        </w:rPr>
      </w:pPr>
      <w:hyperlink w:anchor="_Toc451770845" w:history="1">
        <w:r w:rsidR="00B7323D" w:rsidRPr="00D8711F">
          <w:rPr>
            <w:rStyle w:val="Hyperlink"/>
            <w:noProof/>
          </w:rPr>
          <w:t>VII.</w:t>
        </w:r>
        <w:r w:rsidR="00B7323D">
          <w:rPr>
            <w:rFonts w:eastAsiaTheme="minorEastAsia"/>
            <w:b w:val="0"/>
            <w:bCs w:val="0"/>
            <w:caps w:val="0"/>
            <w:noProof/>
            <w:sz w:val="22"/>
            <w:szCs w:val="22"/>
          </w:rPr>
          <w:tab/>
        </w:r>
        <w:r w:rsidR="00B7323D" w:rsidRPr="00D8711F">
          <w:rPr>
            <w:rStyle w:val="Hyperlink"/>
            <w:noProof/>
          </w:rPr>
          <w:t>Challenges Lessons learned and Recommendations</w:t>
        </w:r>
        <w:r w:rsidR="00B7323D">
          <w:rPr>
            <w:noProof/>
            <w:webHidden/>
          </w:rPr>
          <w:tab/>
        </w:r>
        <w:r w:rsidR="00B7323D">
          <w:rPr>
            <w:noProof/>
            <w:webHidden/>
          </w:rPr>
          <w:fldChar w:fldCharType="begin"/>
        </w:r>
        <w:r w:rsidR="00B7323D">
          <w:rPr>
            <w:noProof/>
            <w:webHidden/>
          </w:rPr>
          <w:instrText xml:space="preserve"> PAGEREF _Toc451770845 \h </w:instrText>
        </w:r>
        <w:r w:rsidR="00B7323D">
          <w:rPr>
            <w:noProof/>
            <w:webHidden/>
          </w:rPr>
        </w:r>
        <w:r w:rsidR="00B7323D">
          <w:rPr>
            <w:noProof/>
            <w:webHidden/>
          </w:rPr>
          <w:fldChar w:fldCharType="separate"/>
        </w:r>
        <w:r w:rsidR="006958A9">
          <w:rPr>
            <w:noProof/>
            <w:webHidden/>
          </w:rPr>
          <w:t>11</w:t>
        </w:r>
        <w:r w:rsidR="00B7323D">
          <w:rPr>
            <w:noProof/>
            <w:webHidden/>
          </w:rPr>
          <w:fldChar w:fldCharType="end"/>
        </w:r>
      </w:hyperlink>
    </w:p>
    <w:p w14:paraId="3FAD1941" w14:textId="77777777" w:rsidR="00B7323D" w:rsidRDefault="003574DD">
      <w:pPr>
        <w:pStyle w:val="TOC1"/>
        <w:rPr>
          <w:rFonts w:eastAsiaTheme="minorEastAsia"/>
          <w:b w:val="0"/>
          <w:bCs w:val="0"/>
          <w:caps w:val="0"/>
          <w:noProof/>
          <w:sz w:val="22"/>
          <w:szCs w:val="22"/>
        </w:rPr>
      </w:pPr>
      <w:hyperlink w:anchor="_Toc451770846" w:history="1">
        <w:r w:rsidR="00B7323D" w:rsidRPr="00D8711F">
          <w:rPr>
            <w:rStyle w:val="Hyperlink"/>
            <w:noProof/>
          </w:rPr>
          <w:t>VIII.</w:t>
        </w:r>
        <w:r w:rsidR="00B7323D">
          <w:rPr>
            <w:rFonts w:eastAsiaTheme="minorEastAsia"/>
            <w:b w:val="0"/>
            <w:bCs w:val="0"/>
            <w:caps w:val="0"/>
            <w:noProof/>
            <w:sz w:val="22"/>
            <w:szCs w:val="22"/>
          </w:rPr>
          <w:tab/>
        </w:r>
        <w:r w:rsidR="00B7323D" w:rsidRPr="00D8711F">
          <w:rPr>
            <w:rStyle w:val="Hyperlink"/>
            <w:noProof/>
          </w:rPr>
          <w:t>Financial report 2016</w:t>
        </w:r>
        <w:r w:rsidR="00B7323D">
          <w:rPr>
            <w:noProof/>
            <w:webHidden/>
          </w:rPr>
          <w:tab/>
        </w:r>
        <w:r w:rsidR="00B7323D">
          <w:rPr>
            <w:noProof/>
            <w:webHidden/>
          </w:rPr>
          <w:fldChar w:fldCharType="begin"/>
        </w:r>
        <w:r w:rsidR="00B7323D">
          <w:rPr>
            <w:noProof/>
            <w:webHidden/>
          </w:rPr>
          <w:instrText xml:space="preserve"> PAGEREF _Toc451770846 \h </w:instrText>
        </w:r>
        <w:r w:rsidR="00B7323D">
          <w:rPr>
            <w:noProof/>
            <w:webHidden/>
          </w:rPr>
        </w:r>
        <w:r w:rsidR="00B7323D">
          <w:rPr>
            <w:noProof/>
            <w:webHidden/>
          </w:rPr>
          <w:fldChar w:fldCharType="separate"/>
        </w:r>
        <w:r w:rsidR="006958A9">
          <w:rPr>
            <w:noProof/>
            <w:webHidden/>
          </w:rPr>
          <w:t>12</w:t>
        </w:r>
        <w:r w:rsidR="00B7323D">
          <w:rPr>
            <w:noProof/>
            <w:webHidden/>
          </w:rPr>
          <w:fldChar w:fldCharType="end"/>
        </w:r>
      </w:hyperlink>
    </w:p>
    <w:p w14:paraId="6EAEAE40" w14:textId="77777777" w:rsidR="00B7323D" w:rsidRDefault="003574DD">
      <w:pPr>
        <w:pStyle w:val="TOC1"/>
        <w:rPr>
          <w:rFonts w:eastAsiaTheme="minorEastAsia"/>
          <w:b w:val="0"/>
          <w:bCs w:val="0"/>
          <w:caps w:val="0"/>
          <w:noProof/>
          <w:sz w:val="22"/>
          <w:szCs w:val="22"/>
        </w:rPr>
      </w:pPr>
      <w:hyperlink w:anchor="_Toc451770847" w:history="1">
        <w:r w:rsidR="00B7323D" w:rsidRPr="00D8711F">
          <w:rPr>
            <w:rStyle w:val="Hyperlink"/>
            <w:noProof/>
          </w:rPr>
          <w:t>IX.</w:t>
        </w:r>
        <w:r w:rsidR="00B7323D">
          <w:rPr>
            <w:rFonts w:eastAsiaTheme="minorEastAsia"/>
            <w:b w:val="0"/>
            <w:bCs w:val="0"/>
            <w:caps w:val="0"/>
            <w:noProof/>
            <w:sz w:val="22"/>
            <w:szCs w:val="22"/>
          </w:rPr>
          <w:tab/>
        </w:r>
        <w:r w:rsidR="00B7323D" w:rsidRPr="00D8711F">
          <w:rPr>
            <w:rStyle w:val="Hyperlink"/>
            <w:noProof/>
          </w:rPr>
          <w:t>Monitoring and Evaluation</w:t>
        </w:r>
        <w:r w:rsidR="00B7323D">
          <w:rPr>
            <w:noProof/>
            <w:webHidden/>
          </w:rPr>
          <w:tab/>
        </w:r>
        <w:r w:rsidR="00B7323D">
          <w:rPr>
            <w:noProof/>
            <w:webHidden/>
          </w:rPr>
          <w:fldChar w:fldCharType="begin"/>
        </w:r>
        <w:r w:rsidR="00B7323D">
          <w:rPr>
            <w:noProof/>
            <w:webHidden/>
          </w:rPr>
          <w:instrText xml:space="preserve"> PAGEREF _Toc451770847 \h </w:instrText>
        </w:r>
        <w:r w:rsidR="00B7323D">
          <w:rPr>
            <w:noProof/>
            <w:webHidden/>
          </w:rPr>
        </w:r>
        <w:r w:rsidR="00B7323D">
          <w:rPr>
            <w:noProof/>
            <w:webHidden/>
          </w:rPr>
          <w:fldChar w:fldCharType="separate"/>
        </w:r>
        <w:r w:rsidR="006958A9">
          <w:rPr>
            <w:noProof/>
            <w:webHidden/>
          </w:rPr>
          <w:t>15</w:t>
        </w:r>
        <w:r w:rsidR="00B7323D">
          <w:rPr>
            <w:noProof/>
            <w:webHidden/>
          </w:rPr>
          <w:fldChar w:fldCharType="end"/>
        </w:r>
      </w:hyperlink>
    </w:p>
    <w:p w14:paraId="3E5FACB6" w14:textId="77777777" w:rsidR="00B7323D" w:rsidRDefault="003574DD">
      <w:pPr>
        <w:pStyle w:val="TOC1"/>
        <w:rPr>
          <w:rFonts w:eastAsiaTheme="minorEastAsia"/>
          <w:b w:val="0"/>
          <w:bCs w:val="0"/>
          <w:caps w:val="0"/>
          <w:noProof/>
          <w:sz w:val="22"/>
          <w:szCs w:val="22"/>
        </w:rPr>
      </w:pPr>
      <w:hyperlink w:anchor="_Toc451770848" w:history="1">
        <w:r w:rsidR="00B7323D" w:rsidRPr="00D8711F">
          <w:rPr>
            <w:rStyle w:val="Hyperlink"/>
            <w:noProof/>
          </w:rPr>
          <w:t>X.</w:t>
        </w:r>
        <w:r w:rsidR="00B7323D">
          <w:rPr>
            <w:rFonts w:eastAsiaTheme="minorEastAsia"/>
            <w:b w:val="0"/>
            <w:bCs w:val="0"/>
            <w:caps w:val="0"/>
            <w:noProof/>
            <w:sz w:val="22"/>
            <w:szCs w:val="22"/>
          </w:rPr>
          <w:tab/>
        </w:r>
        <w:r w:rsidR="00B7323D" w:rsidRPr="00D8711F">
          <w:rPr>
            <w:rStyle w:val="Hyperlink"/>
            <w:noProof/>
          </w:rPr>
          <w:t>Annexes</w:t>
        </w:r>
        <w:r w:rsidR="00B7323D">
          <w:rPr>
            <w:noProof/>
            <w:webHidden/>
          </w:rPr>
          <w:tab/>
        </w:r>
        <w:r w:rsidR="00B7323D">
          <w:rPr>
            <w:noProof/>
            <w:webHidden/>
          </w:rPr>
          <w:fldChar w:fldCharType="begin"/>
        </w:r>
        <w:r w:rsidR="00B7323D">
          <w:rPr>
            <w:noProof/>
            <w:webHidden/>
          </w:rPr>
          <w:instrText xml:space="preserve"> PAGEREF _Toc451770848 \h </w:instrText>
        </w:r>
        <w:r w:rsidR="00B7323D">
          <w:rPr>
            <w:noProof/>
            <w:webHidden/>
          </w:rPr>
        </w:r>
        <w:r w:rsidR="00B7323D">
          <w:rPr>
            <w:noProof/>
            <w:webHidden/>
          </w:rPr>
          <w:fldChar w:fldCharType="separate"/>
        </w:r>
        <w:r w:rsidR="006958A9">
          <w:rPr>
            <w:noProof/>
            <w:webHidden/>
          </w:rPr>
          <w:t>16</w:t>
        </w:r>
        <w:r w:rsidR="00B7323D">
          <w:rPr>
            <w:noProof/>
            <w:webHidden/>
          </w:rPr>
          <w:fldChar w:fldCharType="end"/>
        </w:r>
      </w:hyperlink>
    </w:p>
    <w:p w14:paraId="7771857A" w14:textId="77777777" w:rsidR="00200CC8" w:rsidRPr="005326EF" w:rsidRDefault="00040E98" w:rsidP="00600134">
      <w:pPr>
        <w:tabs>
          <w:tab w:val="left" w:pos="567"/>
        </w:tabs>
        <w:rPr>
          <w:sz w:val="24"/>
          <w:szCs w:val="24"/>
        </w:rPr>
      </w:pPr>
      <w:r w:rsidRPr="001E7843">
        <w:rPr>
          <w:sz w:val="32"/>
          <w:szCs w:val="24"/>
        </w:rPr>
        <w:fldChar w:fldCharType="end"/>
      </w:r>
    </w:p>
    <w:p w14:paraId="591A7E79" w14:textId="77777777" w:rsidR="00200CC8" w:rsidRDefault="00200CC8"/>
    <w:p w14:paraId="6872CA30" w14:textId="77777777" w:rsidR="00200CC8" w:rsidRDefault="00200CC8"/>
    <w:p w14:paraId="16C3724D" w14:textId="77777777" w:rsidR="00200CC8" w:rsidRPr="00754C34" w:rsidRDefault="00200CC8">
      <w:r w:rsidRPr="00754C34">
        <w:br w:type="page"/>
      </w:r>
    </w:p>
    <w:p w14:paraId="6304A5CC" w14:textId="77777777" w:rsidR="00200CC8" w:rsidRPr="009924BE" w:rsidRDefault="00200CC8" w:rsidP="009924BE">
      <w:pPr>
        <w:pStyle w:val="Heading1"/>
      </w:pPr>
      <w:bookmarkStart w:id="0" w:name="_Toc401569387"/>
      <w:bookmarkStart w:id="1" w:name="_Toc451770839"/>
      <w:r w:rsidRPr="009924BE">
        <w:lastRenderedPageBreak/>
        <w:t xml:space="preserve">Project </w:t>
      </w:r>
      <w:r w:rsidR="00AA493B" w:rsidRPr="009924BE">
        <w:t>S</w:t>
      </w:r>
      <w:r w:rsidR="007700CB" w:rsidRPr="009924BE">
        <w:t>tatus Information</w:t>
      </w:r>
      <w:bookmarkEnd w:id="0"/>
      <w:bookmarkEnd w:id="1"/>
    </w:p>
    <w:p w14:paraId="44597B4B" w14:textId="77777777" w:rsidR="00D00A32" w:rsidRDefault="00D00A32" w:rsidP="00200CC8">
      <w:pPr>
        <w:pStyle w:val="ListParagraph"/>
        <w:ind w:left="284"/>
      </w:pPr>
    </w:p>
    <w:p w14:paraId="37DBD393" w14:textId="77777777" w:rsidR="00D00A32" w:rsidRDefault="00D00A32" w:rsidP="00200CC8">
      <w:pPr>
        <w:pStyle w:val="ListParagraph"/>
        <w:ind w:left="284"/>
      </w:pPr>
    </w:p>
    <w:tbl>
      <w:tblPr>
        <w:tblStyle w:val="TableGrid"/>
        <w:tblW w:w="0" w:type="auto"/>
        <w:tblInd w:w="284" w:type="dxa"/>
        <w:tblLook w:val="04A0" w:firstRow="1" w:lastRow="0" w:firstColumn="1" w:lastColumn="0" w:noHBand="0" w:noVBand="1"/>
      </w:tblPr>
      <w:tblGrid>
        <w:gridCol w:w="3085"/>
        <w:gridCol w:w="6207"/>
      </w:tblGrid>
      <w:tr w:rsidR="008C0CE0" w14:paraId="3E03AE87" w14:textId="77777777" w:rsidTr="002C539C">
        <w:tc>
          <w:tcPr>
            <w:tcW w:w="3085" w:type="dxa"/>
            <w:shd w:val="clear" w:color="auto" w:fill="DDD9C3" w:themeFill="background2" w:themeFillShade="E6"/>
          </w:tcPr>
          <w:p w14:paraId="07507464" w14:textId="77777777" w:rsidR="008C0CE0" w:rsidRPr="002C539C" w:rsidRDefault="008C0CE0" w:rsidP="00200CC8">
            <w:pPr>
              <w:pStyle w:val="ListParagraph"/>
              <w:ind w:left="0"/>
              <w:rPr>
                <w:b/>
                <w:bCs/>
                <w:sz w:val="24"/>
                <w:szCs w:val="24"/>
              </w:rPr>
            </w:pPr>
            <w:r w:rsidRPr="002C539C">
              <w:rPr>
                <w:b/>
                <w:bCs/>
                <w:sz w:val="24"/>
                <w:szCs w:val="24"/>
              </w:rPr>
              <w:t>Project title</w:t>
            </w:r>
          </w:p>
        </w:tc>
        <w:tc>
          <w:tcPr>
            <w:tcW w:w="6207" w:type="dxa"/>
          </w:tcPr>
          <w:p w14:paraId="348DC678" w14:textId="77777777" w:rsidR="008C0CE0" w:rsidRDefault="006958A9" w:rsidP="00200CC8">
            <w:pPr>
              <w:pStyle w:val="ListParagraph"/>
              <w:ind w:left="0"/>
            </w:pPr>
            <w:r>
              <w:t>Support to Parliament Project</w:t>
            </w:r>
          </w:p>
        </w:tc>
      </w:tr>
      <w:tr w:rsidR="008C0CE0" w14:paraId="2D405C33" w14:textId="77777777" w:rsidTr="002C539C">
        <w:tc>
          <w:tcPr>
            <w:tcW w:w="3085" w:type="dxa"/>
            <w:shd w:val="clear" w:color="auto" w:fill="DDD9C3" w:themeFill="background2" w:themeFillShade="E6"/>
          </w:tcPr>
          <w:p w14:paraId="2E4B4F14" w14:textId="77777777" w:rsidR="008C0CE0" w:rsidRPr="002C539C" w:rsidRDefault="008C0CE0" w:rsidP="00200CC8">
            <w:pPr>
              <w:pStyle w:val="ListParagraph"/>
              <w:ind w:left="0"/>
              <w:rPr>
                <w:b/>
                <w:bCs/>
                <w:sz w:val="24"/>
                <w:szCs w:val="24"/>
              </w:rPr>
            </w:pPr>
            <w:r w:rsidRPr="002C539C">
              <w:rPr>
                <w:b/>
                <w:bCs/>
                <w:sz w:val="24"/>
                <w:szCs w:val="24"/>
              </w:rPr>
              <w:t>Project ID</w:t>
            </w:r>
          </w:p>
        </w:tc>
        <w:tc>
          <w:tcPr>
            <w:tcW w:w="6207" w:type="dxa"/>
          </w:tcPr>
          <w:p w14:paraId="1A258A89" w14:textId="77777777" w:rsidR="008C0CE0" w:rsidRDefault="006958A9" w:rsidP="00200CC8">
            <w:pPr>
              <w:pStyle w:val="ListParagraph"/>
              <w:ind w:left="0"/>
            </w:pPr>
            <w:r>
              <w:t>00110059</w:t>
            </w:r>
          </w:p>
        </w:tc>
      </w:tr>
      <w:tr w:rsidR="008C0CE0" w14:paraId="2208E2FE" w14:textId="77777777" w:rsidTr="002C539C">
        <w:tc>
          <w:tcPr>
            <w:tcW w:w="3085" w:type="dxa"/>
            <w:shd w:val="clear" w:color="auto" w:fill="DDD9C3" w:themeFill="background2" w:themeFillShade="E6"/>
          </w:tcPr>
          <w:p w14:paraId="191DCD5F" w14:textId="77777777" w:rsidR="008C0CE0" w:rsidRPr="002C539C" w:rsidRDefault="008C0CE0" w:rsidP="00200CC8">
            <w:pPr>
              <w:pStyle w:val="ListParagraph"/>
              <w:ind w:left="0"/>
              <w:rPr>
                <w:b/>
                <w:bCs/>
                <w:sz w:val="24"/>
                <w:szCs w:val="24"/>
              </w:rPr>
            </w:pPr>
            <w:r w:rsidRPr="002C539C">
              <w:rPr>
                <w:b/>
                <w:bCs/>
                <w:sz w:val="24"/>
                <w:szCs w:val="24"/>
              </w:rPr>
              <w:t>Project start Date / end Date</w:t>
            </w:r>
          </w:p>
        </w:tc>
        <w:tc>
          <w:tcPr>
            <w:tcW w:w="6207" w:type="dxa"/>
          </w:tcPr>
          <w:p w14:paraId="275C7BDF" w14:textId="77777777" w:rsidR="008C0CE0" w:rsidRDefault="006958A9" w:rsidP="00200CC8">
            <w:pPr>
              <w:pStyle w:val="ListParagraph"/>
              <w:ind w:left="0"/>
            </w:pPr>
            <w:r>
              <w:t>January 2018- December 2018</w:t>
            </w:r>
          </w:p>
        </w:tc>
      </w:tr>
      <w:tr w:rsidR="008C0CE0" w14:paraId="4D77D13C" w14:textId="77777777" w:rsidTr="002C539C">
        <w:tc>
          <w:tcPr>
            <w:tcW w:w="3085" w:type="dxa"/>
            <w:shd w:val="clear" w:color="auto" w:fill="DDD9C3" w:themeFill="background2" w:themeFillShade="E6"/>
          </w:tcPr>
          <w:p w14:paraId="49F900F7" w14:textId="77777777" w:rsidR="008C0CE0" w:rsidRPr="002C539C" w:rsidRDefault="008C0CE0" w:rsidP="00200CC8">
            <w:pPr>
              <w:pStyle w:val="ListParagraph"/>
              <w:ind w:left="0"/>
              <w:rPr>
                <w:b/>
                <w:bCs/>
                <w:sz w:val="24"/>
                <w:szCs w:val="24"/>
              </w:rPr>
            </w:pPr>
            <w:r w:rsidRPr="002C539C">
              <w:rPr>
                <w:b/>
                <w:bCs/>
                <w:sz w:val="24"/>
                <w:szCs w:val="24"/>
              </w:rPr>
              <w:t>Implementing Modality</w:t>
            </w:r>
          </w:p>
        </w:tc>
        <w:tc>
          <w:tcPr>
            <w:tcW w:w="6207" w:type="dxa"/>
          </w:tcPr>
          <w:p w14:paraId="70A6E3A3" w14:textId="77777777" w:rsidR="008C0CE0" w:rsidRDefault="006958A9" w:rsidP="00200CC8">
            <w:pPr>
              <w:pStyle w:val="ListParagraph"/>
              <w:ind w:left="0"/>
            </w:pPr>
            <w:r>
              <w:t>DIM</w:t>
            </w:r>
          </w:p>
        </w:tc>
      </w:tr>
      <w:tr w:rsidR="008C0CE0" w14:paraId="6E1F7FAC" w14:textId="77777777" w:rsidTr="002C539C">
        <w:tc>
          <w:tcPr>
            <w:tcW w:w="3085" w:type="dxa"/>
            <w:shd w:val="clear" w:color="auto" w:fill="DDD9C3" w:themeFill="background2" w:themeFillShade="E6"/>
          </w:tcPr>
          <w:p w14:paraId="08A2CFBB" w14:textId="77777777" w:rsidR="008C0CE0" w:rsidRPr="002C539C" w:rsidRDefault="008C0CE0" w:rsidP="00200CC8">
            <w:pPr>
              <w:pStyle w:val="ListParagraph"/>
              <w:ind w:left="0"/>
              <w:rPr>
                <w:b/>
                <w:bCs/>
                <w:sz w:val="24"/>
                <w:szCs w:val="24"/>
              </w:rPr>
            </w:pPr>
            <w:r w:rsidRPr="002C539C">
              <w:rPr>
                <w:b/>
                <w:bCs/>
                <w:sz w:val="24"/>
                <w:szCs w:val="24"/>
              </w:rPr>
              <w:t>Implementing Partner(s)</w:t>
            </w:r>
          </w:p>
        </w:tc>
        <w:tc>
          <w:tcPr>
            <w:tcW w:w="6207" w:type="dxa"/>
          </w:tcPr>
          <w:p w14:paraId="6907DFBF" w14:textId="77777777" w:rsidR="008C0CE0" w:rsidRDefault="006958A9" w:rsidP="00200CC8">
            <w:pPr>
              <w:pStyle w:val="ListParagraph"/>
              <w:ind w:left="0"/>
            </w:pPr>
            <w:r>
              <w:t>Parliament of Sierra Leone</w:t>
            </w:r>
          </w:p>
        </w:tc>
      </w:tr>
      <w:tr w:rsidR="00383045" w14:paraId="495C620F" w14:textId="77777777" w:rsidTr="002C539C">
        <w:trPr>
          <w:trHeight w:val="114"/>
        </w:trPr>
        <w:tc>
          <w:tcPr>
            <w:tcW w:w="3085" w:type="dxa"/>
            <w:shd w:val="clear" w:color="auto" w:fill="DDD9C3" w:themeFill="background2" w:themeFillShade="E6"/>
          </w:tcPr>
          <w:p w14:paraId="4971C8CB" w14:textId="77777777" w:rsidR="00383045" w:rsidRPr="002C539C" w:rsidRDefault="00383045" w:rsidP="00200CC8">
            <w:pPr>
              <w:pStyle w:val="ListParagraph"/>
              <w:ind w:left="0"/>
              <w:rPr>
                <w:b/>
                <w:bCs/>
                <w:sz w:val="24"/>
                <w:szCs w:val="24"/>
              </w:rPr>
            </w:pPr>
            <w:r>
              <w:rPr>
                <w:b/>
                <w:bCs/>
                <w:sz w:val="24"/>
                <w:szCs w:val="24"/>
              </w:rPr>
              <w:t>Cluster name</w:t>
            </w:r>
          </w:p>
        </w:tc>
        <w:tc>
          <w:tcPr>
            <w:tcW w:w="6207" w:type="dxa"/>
          </w:tcPr>
          <w:p w14:paraId="2D30EF63" w14:textId="77777777" w:rsidR="00383045" w:rsidRDefault="006958A9" w:rsidP="00200CC8">
            <w:pPr>
              <w:pStyle w:val="ListParagraph"/>
              <w:ind w:left="0"/>
            </w:pPr>
            <w:r>
              <w:t>Inclusive and Democratic Governance</w:t>
            </w:r>
          </w:p>
        </w:tc>
      </w:tr>
      <w:tr w:rsidR="008C0CE0" w14:paraId="61B1D103" w14:textId="77777777" w:rsidTr="002C539C">
        <w:trPr>
          <w:trHeight w:val="114"/>
        </w:trPr>
        <w:tc>
          <w:tcPr>
            <w:tcW w:w="3085" w:type="dxa"/>
            <w:shd w:val="clear" w:color="auto" w:fill="DDD9C3" w:themeFill="background2" w:themeFillShade="E6"/>
          </w:tcPr>
          <w:p w14:paraId="782AC305" w14:textId="77777777" w:rsidR="008C0CE0" w:rsidRPr="002C539C" w:rsidRDefault="008C0CE0" w:rsidP="00200CC8">
            <w:pPr>
              <w:pStyle w:val="ListParagraph"/>
              <w:ind w:left="0"/>
              <w:rPr>
                <w:b/>
                <w:bCs/>
                <w:sz w:val="24"/>
                <w:szCs w:val="24"/>
              </w:rPr>
            </w:pPr>
            <w:r w:rsidRPr="002C539C">
              <w:rPr>
                <w:b/>
                <w:bCs/>
                <w:sz w:val="24"/>
                <w:szCs w:val="24"/>
              </w:rPr>
              <w:t>Donors</w:t>
            </w:r>
          </w:p>
        </w:tc>
        <w:tc>
          <w:tcPr>
            <w:tcW w:w="6207" w:type="dxa"/>
          </w:tcPr>
          <w:p w14:paraId="1B889466" w14:textId="77777777" w:rsidR="008C0CE0" w:rsidRDefault="006958A9" w:rsidP="00200CC8">
            <w:pPr>
              <w:pStyle w:val="ListParagraph"/>
              <w:ind w:left="0"/>
            </w:pPr>
            <w:r>
              <w:t>-</w:t>
            </w:r>
          </w:p>
        </w:tc>
      </w:tr>
    </w:tbl>
    <w:p w14:paraId="7DAC569F" w14:textId="77777777" w:rsidR="007772E8" w:rsidRDefault="007772E8" w:rsidP="00200CC8">
      <w:pPr>
        <w:pStyle w:val="ListParagraph"/>
        <w:ind w:left="284"/>
      </w:pPr>
    </w:p>
    <w:p w14:paraId="57841F9A" w14:textId="77777777" w:rsidR="00E12A55" w:rsidRDefault="00E12A55" w:rsidP="00200CC8">
      <w:pPr>
        <w:pStyle w:val="ListParagraph"/>
        <w:ind w:left="284"/>
      </w:pPr>
    </w:p>
    <w:tbl>
      <w:tblPr>
        <w:tblStyle w:val="TableGrid"/>
        <w:tblW w:w="0" w:type="auto"/>
        <w:tblInd w:w="284" w:type="dxa"/>
        <w:tblLook w:val="04A0" w:firstRow="1" w:lastRow="0" w:firstColumn="1" w:lastColumn="0" w:noHBand="0" w:noVBand="1"/>
      </w:tblPr>
      <w:tblGrid>
        <w:gridCol w:w="3510"/>
        <w:gridCol w:w="5782"/>
      </w:tblGrid>
      <w:tr w:rsidR="00FC3118" w14:paraId="62E6FC38" w14:textId="77777777" w:rsidTr="002C539C">
        <w:tc>
          <w:tcPr>
            <w:tcW w:w="3510" w:type="dxa"/>
            <w:shd w:val="clear" w:color="auto" w:fill="DDD9C3" w:themeFill="background2" w:themeFillShade="E6"/>
          </w:tcPr>
          <w:p w14:paraId="02BD2AF2" w14:textId="77777777" w:rsidR="00FC3118" w:rsidRPr="002C539C" w:rsidRDefault="003269BC" w:rsidP="00200CC8">
            <w:pPr>
              <w:pStyle w:val="ListParagraph"/>
              <w:ind w:left="0"/>
              <w:rPr>
                <w:b/>
                <w:bCs/>
                <w:sz w:val="24"/>
                <w:szCs w:val="24"/>
              </w:rPr>
            </w:pPr>
            <w:r>
              <w:rPr>
                <w:b/>
                <w:bCs/>
                <w:sz w:val="24"/>
                <w:szCs w:val="24"/>
              </w:rPr>
              <w:t>Project Objective</w:t>
            </w:r>
          </w:p>
        </w:tc>
        <w:tc>
          <w:tcPr>
            <w:tcW w:w="5782" w:type="dxa"/>
          </w:tcPr>
          <w:p w14:paraId="2E252AC8" w14:textId="77777777" w:rsidR="00FC3118" w:rsidRDefault="00FC3118" w:rsidP="00200CC8">
            <w:pPr>
              <w:pStyle w:val="ListParagraph"/>
              <w:ind w:left="0"/>
            </w:pPr>
          </w:p>
        </w:tc>
      </w:tr>
      <w:tr w:rsidR="00FC3118" w14:paraId="1F1ECB2D" w14:textId="77777777" w:rsidTr="002C539C">
        <w:tc>
          <w:tcPr>
            <w:tcW w:w="3510" w:type="dxa"/>
            <w:shd w:val="clear" w:color="auto" w:fill="DDD9C3" w:themeFill="background2" w:themeFillShade="E6"/>
          </w:tcPr>
          <w:p w14:paraId="5266DEB6" w14:textId="77777777" w:rsidR="00FC3118" w:rsidRPr="002C539C" w:rsidRDefault="00383045" w:rsidP="00200CC8">
            <w:pPr>
              <w:pStyle w:val="ListParagraph"/>
              <w:ind w:left="0"/>
              <w:rPr>
                <w:b/>
                <w:bCs/>
                <w:sz w:val="24"/>
                <w:szCs w:val="24"/>
              </w:rPr>
            </w:pPr>
            <w:r>
              <w:rPr>
                <w:b/>
                <w:bCs/>
                <w:sz w:val="24"/>
                <w:szCs w:val="24"/>
              </w:rPr>
              <w:t>UNDP R</w:t>
            </w:r>
            <w:r w:rsidR="00FC3118" w:rsidRPr="002C539C">
              <w:rPr>
                <w:b/>
                <w:bCs/>
                <w:sz w:val="24"/>
                <w:szCs w:val="24"/>
              </w:rPr>
              <w:t>PD outcome</w:t>
            </w:r>
            <w:r>
              <w:rPr>
                <w:b/>
                <w:bCs/>
                <w:sz w:val="24"/>
                <w:szCs w:val="24"/>
              </w:rPr>
              <w:t xml:space="preserve"> / </w:t>
            </w:r>
            <w:r w:rsidRPr="002C539C">
              <w:rPr>
                <w:b/>
                <w:bCs/>
                <w:sz w:val="24"/>
                <w:szCs w:val="24"/>
              </w:rPr>
              <w:t>UNDP Strategic Plan RRF outcome</w:t>
            </w:r>
          </w:p>
        </w:tc>
        <w:tc>
          <w:tcPr>
            <w:tcW w:w="5782" w:type="dxa"/>
          </w:tcPr>
          <w:p w14:paraId="4F7ADB4F" w14:textId="77777777" w:rsidR="00FC3118" w:rsidRDefault="00E046EC" w:rsidP="00200CC8">
            <w:pPr>
              <w:pStyle w:val="ListParagraph"/>
              <w:ind w:left="0"/>
              <w:rPr>
                <w:color w:val="000000"/>
                <w:sz w:val="18"/>
                <w:szCs w:val="18"/>
                <w:lang w:val="en-GB"/>
              </w:rPr>
            </w:pPr>
            <w:r w:rsidRPr="00341D82">
              <w:rPr>
                <w:sz w:val="18"/>
                <w:szCs w:val="18"/>
                <w:lang w:val="en-GB"/>
              </w:rPr>
              <w:t xml:space="preserve">Regional growth is inclusive, sustainable, with reduced economic inequalities, and characterised by </w:t>
            </w:r>
            <w:r w:rsidRPr="00341D82">
              <w:rPr>
                <w:color w:val="000000"/>
                <w:sz w:val="18"/>
                <w:szCs w:val="18"/>
                <w:lang w:val="en-GB"/>
              </w:rPr>
              <w:t>structural transformation</w:t>
            </w:r>
            <w:r>
              <w:rPr>
                <w:color w:val="000000"/>
                <w:sz w:val="18"/>
                <w:szCs w:val="18"/>
                <w:lang w:val="en-GB"/>
              </w:rPr>
              <w:t>;</w:t>
            </w:r>
            <w:r w:rsidR="00410BCB" w:rsidRPr="00341D82">
              <w:rPr>
                <w:color w:val="000000"/>
                <w:sz w:val="18"/>
                <w:szCs w:val="18"/>
                <w:lang w:val="en-GB"/>
              </w:rPr>
              <w:t xml:space="preserve"> Regional institutions sustain peace and build resilience to crises and shocks</w:t>
            </w:r>
            <w:r w:rsidR="00410BCB">
              <w:rPr>
                <w:color w:val="000000"/>
                <w:sz w:val="18"/>
                <w:szCs w:val="18"/>
                <w:lang w:val="en-GB"/>
              </w:rPr>
              <w:t>.</w:t>
            </w:r>
          </w:p>
          <w:p w14:paraId="373C54D2" w14:textId="77777777" w:rsidR="00410BCB" w:rsidRDefault="00410BCB" w:rsidP="00200CC8">
            <w:pPr>
              <w:pStyle w:val="ListParagraph"/>
              <w:ind w:left="0"/>
              <w:rPr>
                <w:color w:val="000000"/>
                <w:sz w:val="18"/>
                <w:szCs w:val="18"/>
                <w:lang w:val="en-GB"/>
              </w:rPr>
            </w:pPr>
          </w:p>
          <w:p w14:paraId="208EBE14" w14:textId="4049D117" w:rsidR="00410BCB" w:rsidRDefault="00410BCB" w:rsidP="00410BCB">
            <w:pPr>
              <w:pStyle w:val="ListParagraph"/>
              <w:ind w:left="0"/>
            </w:pPr>
            <w:r w:rsidRPr="00341D82">
              <w:rPr>
                <w:sz w:val="18"/>
                <w:szCs w:val="18"/>
              </w:rPr>
              <w:t xml:space="preserve">Accelerate structural transformations for sustainable </w:t>
            </w:r>
            <w:del w:id="2" w:author="Josephine Scott. Manga" w:date="2019-01-23T16:04:00Z">
              <w:r w:rsidRPr="00341D82" w:rsidDel="003D02C5">
                <w:rPr>
                  <w:sz w:val="18"/>
                  <w:szCs w:val="18"/>
                </w:rPr>
                <w:delText>development</w:delText>
              </w:r>
              <w:r w:rsidDel="003D02C5">
                <w:rPr>
                  <w:sz w:val="18"/>
                  <w:szCs w:val="18"/>
                </w:rPr>
                <w:delText>:</w:delText>
              </w:r>
              <w:r w:rsidRPr="00341D82" w:rsidDel="003D02C5">
                <w:rPr>
                  <w:sz w:val="18"/>
                  <w:szCs w:val="18"/>
                </w:rPr>
                <w:delText>Build</w:delText>
              </w:r>
            </w:del>
            <w:ins w:id="3" w:author="Josephine Scott. Manga" w:date="2019-01-23T16:04:00Z">
              <w:r w:rsidR="003D02C5" w:rsidRPr="00341D82">
                <w:rPr>
                  <w:sz w:val="18"/>
                  <w:szCs w:val="18"/>
                </w:rPr>
                <w:t>development</w:t>
              </w:r>
              <w:r w:rsidR="003D02C5">
                <w:rPr>
                  <w:sz w:val="18"/>
                  <w:szCs w:val="18"/>
                </w:rPr>
                <w:t>:</w:t>
              </w:r>
              <w:r w:rsidR="003D02C5" w:rsidRPr="00341D82">
                <w:rPr>
                  <w:sz w:val="18"/>
                  <w:szCs w:val="18"/>
                </w:rPr>
                <w:t xml:space="preserve"> Build</w:t>
              </w:r>
            </w:ins>
            <w:r w:rsidRPr="00341D82">
              <w:rPr>
                <w:sz w:val="18"/>
                <w:szCs w:val="18"/>
              </w:rPr>
              <w:t xml:space="preserve"> resilience to shocks and crisis</w:t>
            </w:r>
            <w:r>
              <w:rPr>
                <w:sz w:val="18"/>
                <w:szCs w:val="18"/>
              </w:rPr>
              <w:t>.</w:t>
            </w:r>
          </w:p>
        </w:tc>
      </w:tr>
    </w:tbl>
    <w:p w14:paraId="7B6542E1" w14:textId="77777777" w:rsidR="007772E8" w:rsidRDefault="007772E8" w:rsidP="00200CC8">
      <w:pPr>
        <w:pStyle w:val="ListParagraph"/>
        <w:ind w:left="284"/>
      </w:pPr>
    </w:p>
    <w:tbl>
      <w:tblPr>
        <w:tblStyle w:val="TableGrid"/>
        <w:tblW w:w="9322" w:type="dxa"/>
        <w:tblInd w:w="284" w:type="dxa"/>
        <w:tblLook w:val="04A0" w:firstRow="1" w:lastRow="0" w:firstColumn="1" w:lastColumn="0" w:noHBand="0" w:noVBand="1"/>
      </w:tblPr>
      <w:tblGrid>
        <w:gridCol w:w="3368"/>
        <w:gridCol w:w="2835"/>
        <w:gridCol w:w="3119"/>
      </w:tblGrid>
      <w:tr w:rsidR="009C7DF1" w:rsidRPr="009C7DF1" w14:paraId="60973075" w14:textId="77777777" w:rsidTr="009C7DF1">
        <w:tc>
          <w:tcPr>
            <w:tcW w:w="3368" w:type="dxa"/>
            <w:shd w:val="clear" w:color="auto" w:fill="DDD9C3" w:themeFill="background2" w:themeFillShade="E6"/>
          </w:tcPr>
          <w:p w14:paraId="76C3A127" w14:textId="77777777" w:rsidR="009C7DF1" w:rsidRDefault="009C7DF1" w:rsidP="009C7DF1">
            <w:pPr>
              <w:pStyle w:val="ListParagraph"/>
              <w:ind w:left="0"/>
              <w:jc w:val="center"/>
              <w:rPr>
                <w:b/>
                <w:bCs/>
                <w:sz w:val="28"/>
                <w:szCs w:val="28"/>
              </w:rPr>
            </w:pPr>
            <w:r w:rsidRPr="009C7DF1">
              <w:rPr>
                <w:b/>
                <w:bCs/>
                <w:sz w:val="28"/>
                <w:szCs w:val="28"/>
              </w:rPr>
              <w:t>Annual Budget</w:t>
            </w:r>
          </w:p>
          <w:p w14:paraId="4A0A5944" w14:textId="77777777" w:rsidR="009C7DF1" w:rsidRPr="009C7DF1" w:rsidRDefault="009C7DF1" w:rsidP="009C7DF1">
            <w:pPr>
              <w:pStyle w:val="ListParagraph"/>
              <w:ind w:left="0"/>
              <w:jc w:val="center"/>
              <w:rPr>
                <w:b/>
                <w:bCs/>
                <w:sz w:val="28"/>
                <w:szCs w:val="28"/>
              </w:rPr>
            </w:pPr>
            <w:r w:rsidRPr="009C7DF1">
              <w:rPr>
                <w:b/>
                <w:bCs/>
              </w:rPr>
              <w:t>(US$)</w:t>
            </w:r>
          </w:p>
        </w:tc>
        <w:tc>
          <w:tcPr>
            <w:tcW w:w="2835" w:type="dxa"/>
            <w:shd w:val="clear" w:color="auto" w:fill="DDD9C3" w:themeFill="background2" w:themeFillShade="E6"/>
          </w:tcPr>
          <w:p w14:paraId="0A0F688A" w14:textId="6744F5A2" w:rsidR="009C7DF1" w:rsidRDefault="00822A4B" w:rsidP="00822A4B">
            <w:pPr>
              <w:pStyle w:val="ListParagraph"/>
              <w:ind w:left="0"/>
              <w:jc w:val="center"/>
              <w:rPr>
                <w:b/>
                <w:bCs/>
                <w:sz w:val="28"/>
                <w:szCs w:val="28"/>
              </w:rPr>
            </w:pPr>
            <w:r w:rsidRPr="008C46E9">
              <w:rPr>
                <w:b/>
                <w:bCs/>
                <w:sz w:val="28"/>
                <w:szCs w:val="28"/>
                <w:rPrChange w:id="4" w:author="Josephine Scott. Manga" w:date="2019-01-31T22:53:00Z">
                  <w:rPr>
                    <w:b/>
                    <w:bCs/>
                    <w:sz w:val="28"/>
                    <w:szCs w:val="28"/>
                    <w:highlight w:val="yellow"/>
                  </w:rPr>
                </w:rPrChange>
              </w:rPr>
              <w:t>E</w:t>
            </w:r>
            <w:r w:rsidR="009C5152" w:rsidRPr="008C46E9">
              <w:rPr>
                <w:b/>
                <w:bCs/>
                <w:sz w:val="28"/>
                <w:szCs w:val="28"/>
                <w:rPrChange w:id="5" w:author="Josephine Scott. Manga" w:date="2019-01-31T22:53:00Z">
                  <w:rPr>
                    <w:b/>
                    <w:bCs/>
                    <w:sz w:val="28"/>
                    <w:szCs w:val="28"/>
                    <w:highlight w:val="yellow"/>
                  </w:rPr>
                </w:rPrChange>
              </w:rPr>
              <w:t>xpenses</w:t>
            </w:r>
            <w:r w:rsidRPr="008C46E9">
              <w:rPr>
                <w:b/>
                <w:bCs/>
                <w:sz w:val="28"/>
                <w:szCs w:val="28"/>
                <w:rPrChange w:id="6" w:author="Josephine Scott. Manga" w:date="2019-01-31T22:53:00Z">
                  <w:rPr>
                    <w:b/>
                    <w:bCs/>
                    <w:sz w:val="28"/>
                    <w:szCs w:val="28"/>
                    <w:highlight w:val="yellow"/>
                  </w:rPr>
                </w:rPrChange>
              </w:rPr>
              <w:t xml:space="preserve"> as </w:t>
            </w:r>
            <w:proofErr w:type="gramStart"/>
            <w:r w:rsidRPr="008C46E9">
              <w:rPr>
                <w:b/>
                <w:bCs/>
                <w:sz w:val="28"/>
                <w:szCs w:val="28"/>
                <w:rPrChange w:id="7" w:author="Josephine Scott. Manga" w:date="2019-01-31T22:53:00Z">
                  <w:rPr>
                    <w:b/>
                    <w:bCs/>
                    <w:sz w:val="28"/>
                    <w:szCs w:val="28"/>
                    <w:highlight w:val="yellow"/>
                  </w:rPr>
                </w:rPrChange>
              </w:rPr>
              <w:t>of :</w:t>
            </w:r>
            <w:proofErr w:type="gramEnd"/>
            <w:r w:rsidRPr="008C46E9">
              <w:rPr>
                <w:b/>
                <w:bCs/>
                <w:sz w:val="28"/>
                <w:szCs w:val="28"/>
                <w:rPrChange w:id="8" w:author="Josephine Scott. Manga" w:date="2019-01-31T22:53:00Z">
                  <w:rPr>
                    <w:b/>
                    <w:bCs/>
                    <w:sz w:val="28"/>
                    <w:szCs w:val="28"/>
                    <w:highlight w:val="yellow"/>
                  </w:rPr>
                </w:rPrChange>
              </w:rPr>
              <w:t xml:space="preserve"> </w:t>
            </w:r>
            <w:del w:id="9" w:author="Josephine Scott. Manga" w:date="2019-01-31T22:51:00Z">
              <w:r w:rsidRPr="008C46E9" w:rsidDel="008C46E9">
                <w:rPr>
                  <w:b/>
                  <w:bCs/>
                  <w:sz w:val="28"/>
                  <w:szCs w:val="28"/>
                  <w:rPrChange w:id="10" w:author="Josephine Scott. Manga" w:date="2019-01-31T22:53:00Z">
                    <w:rPr>
                      <w:b/>
                      <w:bCs/>
                      <w:sz w:val="28"/>
                      <w:szCs w:val="28"/>
                      <w:highlight w:val="yellow"/>
                    </w:rPr>
                  </w:rPrChange>
                </w:rPr>
                <w:delText>XXXXX</w:delText>
              </w:r>
            </w:del>
            <w:ins w:id="11" w:author="Josephine Scott. Manga" w:date="2019-01-31T22:51:00Z">
              <w:r w:rsidR="008C46E9" w:rsidRPr="008C46E9">
                <w:rPr>
                  <w:b/>
                  <w:bCs/>
                  <w:sz w:val="28"/>
                  <w:szCs w:val="28"/>
                  <w:rPrChange w:id="12" w:author="Josephine Scott. Manga" w:date="2019-01-31T22:53:00Z">
                    <w:rPr>
                      <w:b/>
                      <w:bCs/>
                      <w:sz w:val="28"/>
                      <w:szCs w:val="28"/>
                      <w:highlight w:val="yellow"/>
                    </w:rPr>
                  </w:rPrChange>
                </w:rPr>
                <w:t>Dec 2018</w:t>
              </w:r>
            </w:ins>
          </w:p>
          <w:p w14:paraId="0C2A19A7" w14:textId="77777777" w:rsidR="009C7DF1" w:rsidRPr="009C7DF1" w:rsidRDefault="009C7DF1" w:rsidP="009C7DF1">
            <w:pPr>
              <w:pStyle w:val="ListParagraph"/>
              <w:ind w:left="0"/>
              <w:jc w:val="center"/>
              <w:rPr>
                <w:b/>
                <w:bCs/>
                <w:sz w:val="28"/>
                <w:szCs w:val="28"/>
              </w:rPr>
            </w:pPr>
            <w:r w:rsidRPr="009C7DF1">
              <w:rPr>
                <w:b/>
                <w:bCs/>
              </w:rPr>
              <w:t>(US$)</w:t>
            </w:r>
          </w:p>
        </w:tc>
        <w:tc>
          <w:tcPr>
            <w:tcW w:w="3119" w:type="dxa"/>
            <w:shd w:val="clear" w:color="auto" w:fill="DDD9C3" w:themeFill="background2" w:themeFillShade="E6"/>
          </w:tcPr>
          <w:p w14:paraId="4626D2E4" w14:textId="77777777" w:rsidR="009C7DF1" w:rsidRDefault="009C5152" w:rsidP="009C7DF1">
            <w:pPr>
              <w:pStyle w:val="ListParagraph"/>
              <w:ind w:left="0"/>
              <w:jc w:val="center"/>
              <w:rPr>
                <w:b/>
                <w:bCs/>
                <w:sz w:val="28"/>
                <w:szCs w:val="28"/>
              </w:rPr>
            </w:pPr>
            <w:r>
              <w:rPr>
                <w:b/>
                <w:bCs/>
                <w:sz w:val="28"/>
                <w:szCs w:val="28"/>
              </w:rPr>
              <w:t>expenses</w:t>
            </w:r>
          </w:p>
          <w:p w14:paraId="5A7549A5" w14:textId="77777777" w:rsidR="009C7DF1" w:rsidRPr="009C7DF1" w:rsidRDefault="009C7DF1" w:rsidP="009C7DF1">
            <w:pPr>
              <w:pStyle w:val="ListParagraph"/>
              <w:ind w:left="0"/>
              <w:jc w:val="center"/>
              <w:rPr>
                <w:b/>
                <w:bCs/>
                <w:sz w:val="28"/>
                <w:szCs w:val="28"/>
              </w:rPr>
            </w:pPr>
            <w:r w:rsidRPr="009C7DF1">
              <w:rPr>
                <w:b/>
                <w:bCs/>
              </w:rPr>
              <w:t>(% of annual budget)</w:t>
            </w:r>
          </w:p>
        </w:tc>
      </w:tr>
      <w:tr w:rsidR="009C7DF1" w:rsidRPr="009C7DF1" w14:paraId="3231DA95" w14:textId="77777777" w:rsidTr="009C7DF1">
        <w:tc>
          <w:tcPr>
            <w:tcW w:w="3368" w:type="dxa"/>
          </w:tcPr>
          <w:p w14:paraId="232AD977" w14:textId="77777777" w:rsidR="009C7DF1" w:rsidRPr="009C7DF1" w:rsidRDefault="00410BCB" w:rsidP="00200CC8">
            <w:pPr>
              <w:pStyle w:val="ListParagraph"/>
              <w:ind w:left="0"/>
              <w:rPr>
                <w:sz w:val="28"/>
                <w:szCs w:val="28"/>
              </w:rPr>
            </w:pPr>
            <w:r>
              <w:rPr>
                <w:sz w:val="28"/>
                <w:szCs w:val="28"/>
              </w:rPr>
              <w:t>USD 246,000</w:t>
            </w:r>
          </w:p>
        </w:tc>
        <w:tc>
          <w:tcPr>
            <w:tcW w:w="2835" w:type="dxa"/>
          </w:tcPr>
          <w:p w14:paraId="3DE55F5B" w14:textId="77777777" w:rsidR="009C7DF1" w:rsidRPr="009C7DF1" w:rsidRDefault="00410BCB" w:rsidP="00200CC8">
            <w:pPr>
              <w:pStyle w:val="ListParagraph"/>
              <w:ind w:left="0"/>
              <w:rPr>
                <w:sz w:val="28"/>
                <w:szCs w:val="28"/>
              </w:rPr>
            </w:pPr>
            <w:r>
              <w:rPr>
                <w:sz w:val="28"/>
                <w:szCs w:val="28"/>
              </w:rPr>
              <w:t>USD 246,000</w:t>
            </w:r>
          </w:p>
        </w:tc>
        <w:tc>
          <w:tcPr>
            <w:tcW w:w="3119" w:type="dxa"/>
          </w:tcPr>
          <w:p w14:paraId="2387F795" w14:textId="5B9036AB" w:rsidR="009C7DF1" w:rsidRPr="009C7DF1" w:rsidRDefault="00410BCB" w:rsidP="00200CC8">
            <w:pPr>
              <w:pStyle w:val="ListParagraph"/>
              <w:ind w:left="0"/>
              <w:rPr>
                <w:sz w:val="28"/>
                <w:szCs w:val="28"/>
              </w:rPr>
            </w:pPr>
            <w:r>
              <w:rPr>
                <w:sz w:val="28"/>
                <w:szCs w:val="28"/>
              </w:rPr>
              <w:t>100</w:t>
            </w:r>
            <w:ins w:id="13" w:author="Josephine Scott. Manga" w:date="2019-01-31T22:51:00Z">
              <w:r w:rsidR="008C46E9">
                <w:rPr>
                  <w:sz w:val="28"/>
                  <w:szCs w:val="28"/>
                </w:rPr>
                <w:t>%</w:t>
              </w:r>
            </w:ins>
          </w:p>
        </w:tc>
      </w:tr>
    </w:tbl>
    <w:p w14:paraId="3D9B5C99" w14:textId="77777777" w:rsidR="002C539C" w:rsidRDefault="002C539C" w:rsidP="00200CC8">
      <w:pPr>
        <w:pStyle w:val="ListParagraph"/>
        <w:ind w:left="284"/>
      </w:pPr>
    </w:p>
    <w:p w14:paraId="0C3C2497" w14:textId="77777777" w:rsidR="005C7E55" w:rsidRDefault="005C7E55" w:rsidP="00200CC8">
      <w:pPr>
        <w:pStyle w:val="ListParagraph"/>
        <w:ind w:left="284"/>
      </w:pPr>
    </w:p>
    <w:tbl>
      <w:tblPr>
        <w:tblStyle w:val="TableGrid"/>
        <w:tblW w:w="0" w:type="auto"/>
        <w:tblInd w:w="284" w:type="dxa"/>
        <w:tblLook w:val="04A0" w:firstRow="1" w:lastRow="0" w:firstColumn="1" w:lastColumn="0" w:noHBand="0" w:noVBand="1"/>
      </w:tblPr>
      <w:tblGrid>
        <w:gridCol w:w="2301"/>
        <w:gridCol w:w="2343"/>
        <w:gridCol w:w="2306"/>
        <w:gridCol w:w="2342"/>
      </w:tblGrid>
      <w:tr w:rsidR="005C7E55" w14:paraId="76F8B9EF" w14:textId="77777777" w:rsidTr="005C7E55">
        <w:tc>
          <w:tcPr>
            <w:tcW w:w="2301" w:type="dxa"/>
            <w:shd w:val="clear" w:color="auto" w:fill="DDD9C3" w:themeFill="background2" w:themeFillShade="E6"/>
            <w:vAlign w:val="center"/>
          </w:tcPr>
          <w:p w14:paraId="7A546182" w14:textId="77777777" w:rsidR="005C7E55" w:rsidRPr="005C7E55" w:rsidRDefault="005C7E55" w:rsidP="005C7E55">
            <w:pPr>
              <w:pStyle w:val="ListParagraph"/>
              <w:ind w:left="0"/>
              <w:jc w:val="center"/>
              <w:rPr>
                <w:b/>
                <w:bCs/>
                <w:sz w:val="28"/>
                <w:szCs w:val="28"/>
              </w:rPr>
            </w:pPr>
            <w:r w:rsidRPr="005C7E55">
              <w:rPr>
                <w:b/>
                <w:bCs/>
                <w:sz w:val="28"/>
                <w:szCs w:val="28"/>
              </w:rPr>
              <w:t>Project Budget</w:t>
            </w:r>
          </w:p>
          <w:p w14:paraId="122DC253" w14:textId="77777777" w:rsidR="005C7E55" w:rsidRPr="005C7E55" w:rsidRDefault="005C7E55" w:rsidP="005C7E55">
            <w:pPr>
              <w:pStyle w:val="ListParagraph"/>
              <w:ind w:left="0"/>
              <w:jc w:val="center"/>
              <w:rPr>
                <w:b/>
                <w:bCs/>
                <w:sz w:val="28"/>
                <w:szCs w:val="28"/>
              </w:rPr>
            </w:pPr>
            <w:r w:rsidRPr="009C7DF1">
              <w:rPr>
                <w:b/>
                <w:bCs/>
              </w:rPr>
              <w:t>(US$)</w:t>
            </w:r>
          </w:p>
        </w:tc>
        <w:tc>
          <w:tcPr>
            <w:tcW w:w="2343" w:type="dxa"/>
            <w:shd w:val="clear" w:color="auto" w:fill="DDD9C3" w:themeFill="background2" w:themeFillShade="E6"/>
            <w:vAlign w:val="center"/>
          </w:tcPr>
          <w:p w14:paraId="008494A4" w14:textId="77777777" w:rsidR="005C7E55" w:rsidRDefault="009C5152" w:rsidP="005C7E55">
            <w:pPr>
              <w:pStyle w:val="ListParagraph"/>
              <w:ind w:left="0"/>
              <w:jc w:val="center"/>
              <w:rPr>
                <w:b/>
                <w:bCs/>
                <w:sz w:val="28"/>
                <w:szCs w:val="28"/>
              </w:rPr>
            </w:pPr>
            <w:r>
              <w:rPr>
                <w:b/>
                <w:bCs/>
                <w:sz w:val="28"/>
                <w:szCs w:val="28"/>
              </w:rPr>
              <w:t>Total Project expenses</w:t>
            </w:r>
          </w:p>
          <w:p w14:paraId="79470AAD" w14:textId="77777777" w:rsidR="005C7E55" w:rsidRPr="005C7E55" w:rsidRDefault="005C7E55" w:rsidP="005C7E55">
            <w:pPr>
              <w:pStyle w:val="ListParagraph"/>
              <w:ind w:left="0"/>
              <w:jc w:val="center"/>
              <w:rPr>
                <w:b/>
                <w:bCs/>
                <w:sz w:val="28"/>
                <w:szCs w:val="28"/>
              </w:rPr>
            </w:pPr>
            <w:r w:rsidRPr="009C7DF1">
              <w:rPr>
                <w:b/>
                <w:bCs/>
              </w:rPr>
              <w:t>(US$)</w:t>
            </w:r>
          </w:p>
        </w:tc>
        <w:tc>
          <w:tcPr>
            <w:tcW w:w="2306" w:type="dxa"/>
            <w:shd w:val="clear" w:color="auto" w:fill="DDD9C3" w:themeFill="background2" w:themeFillShade="E6"/>
            <w:vAlign w:val="center"/>
          </w:tcPr>
          <w:p w14:paraId="35718A68" w14:textId="77777777" w:rsidR="005C7E55" w:rsidRDefault="009D693B" w:rsidP="005C7E55">
            <w:pPr>
              <w:pStyle w:val="ListParagraph"/>
              <w:ind w:left="0"/>
              <w:jc w:val="center"/>
              <w:rPr>
                <w:b/>
                <w:bCs/>
                <w:sz w:val="28"/>
                <w:szCs w:val="28"/>
              </w:rPr>
            </w:pPr>
            <w:r>
              <w:rPr>
                <w:b/>
                <w:bCs/>
                <w:sz w:val="28"/>
                <w:szCs w:val="28"/>
              </w:rPr>
              <w:t xml:space="preserve">Project </w:t>
            </w:r>
            <w:r w:rsidR="005C7E55" w:rsidRPr="005C7E55">
              <w:rPr>
                <w:b/>
                <w:bCs/>
                <w:sz w:val="28"/>
                <w:szCs w:val="28"/>
              </w:rPr>
              <w:t>Balance</w:t>
            </w:r>
          </w:p>
          <w:p w14:paraId="5FD78B06" w14:textId="77777777" w:rsidR="005C7E55" w:rsidRPr="005C7E55" w:rsidRDefault="005C7E55" w:rsidP="005C7E55">
            <w:pPr>
              <w:pStyle w:val="ListParagraph"/>
              <w:ind w:left="0"/>
              <w:jc w:val="center"/>
              <w:rPr>
                <w:b/>
                <w:bCs/>
                <w:sz w:val="28"/>
                <w:szCs w:val="28"/>
              </w:rPr>
            </w:pPr>
            <w:r w:rsidRPr="009C7DF1">
              <w:rPr>
                <w:b/>
                <w:bCs/>
              </w:rPr>
              <w:t>(US$)</w:t>
            </w:r>
          </w:p>
        </w:tc>
        <w:tc>
          <w:tcPr>
            <w:tcW w:w="2342" w:type="dxa"/>
            <w:shd w:val="clear" w:color="auto" w:fill="DDD9C3" w:themeFill="background2" w:themeFillShade="E6"/>
            <w:vAlign w:val="center"/>
          </w:tcPr>
          <w:p w14:paraId="6AFD5DD0" w14:textId="77777777" w:rsidR="005C7E55" w:rsidRDefault="009C5152" w:rsidP="005C7E55">
            <w:pPr>
              <w:pStyle w:val="ListParagraph"/>
              <w:ind w:left="0"/>
              <w:jc w:val="center"/>
              <w:rPr>
                <w:b/>
                <w:bCs/>
                <w:sz w:val="28"/>
                <w:szCs w:val="28"/>
              </w:rPr>
            </w:pPr>
            <w:r>
              <w:rPr>
                <w:b/>
                <w:bCs/>
                <w:sz w:val="28"/>
                <w:szCs w:val="28"/>
              </w:rPr>
              <w:t>Total expenses</w:t>
            </w:r>
          </w:p>
          <w:p w14:paraId="1504DF57" w14:textId="77777777" w:rsidR="005C7E55" w:rsidRPr="005C7E55" w:rsidRDefault="005C7E55" w:rsidP="005C7E55">
            <w:pPr>
              <w:pStyle w:val="ListParagraph"/>
              <w:ind w:left="0"/>
              <w:jc w:val="center"/>
              <w:rPr>
                <w:b/>
                <w:bCs/>
                <w:sz w:val="28"/>
                <w:szCs w:val="28"/>
              </w:rPr>
            </w:pPr>
            <w:r>
              <w:rPr>
                <w:b/>
                <w:bCs/>
              </w:rPr>
              <w:t>(% of total</w:t>
            </w:r>
            <w:r w:rsidRPr="009C7DF1">
              <w:rPr>
                <w:b/>
                <w:bCs/>
              </w:rPr>
              <w:t xml:space="preserve"> budget)</w:t>
            </w:r>
          </w:p>
        </w:tc>
      </w:tr>
      <w:tr w:rsidR="005C7E55" w14:paraId="6139C61E" w14:textId="77777777" w:rsidTr="005C7E55">
        <w:tc>
          <w:tcPr>
            <w:tcW w:w="2301" w:type="dxa"/>
          </w:tcPr>
          <w:p w14:paraId="3F0201E8" w14:textId="77777777" w:rsidR="005C7E55" w:rsidRPr="005C7E55" w:rsidRDefault="005C7E55" w:rsidP="00200CC8">
            <w:pPr>
              <w:pStyle w:val="ListParagraph"/>
              <w:ind w:left="0"/>
              <w:rPr>
                <w:sz w:val="28"/>
                <w:szCs w:val="28"/>
              </w:rPr>
            </w:pPr>
          </w:p>
        </w:tc>
        <w:tc>
          <w:tcPr>
            <w:tcW w:w="2343" w:type="dxa"/>
          </w:tcPr>
          <w:p w14:paraId="4B0FF354" w14:textId="77777777" w:rsidR="005C7E55" w:rsidRDefault="005C7E55" w:rsidP="00200CC8">
            <w:pPr>
              <w:pStyle w:val="ListParagraph"/>
              <w:ind w:left="0"/>
            </w:pPr>
          </w:p>
        </w:tc>
        <w:tc>
          <w:tcPr>
            <w:tcW w:w="2306" w:type="dxa"/>
          </w:tcPr>
          <w:p w14:paraId="3DF6B362" w14:textId="77777777" w:rsidR="005C7E55" w:rsidRDefault="005C7E55" w:rsidP="00200CC8">
            <w:pPr>
              <w:pStyle w:val="ListParagraph"/>
              <w:ind w:left="0"/>
            </w:pPr>
          </w:p>
        </w:tc>
        <w:tc>
          <w:tcPr>
            <w:tcW w:w="2342" w:type="dxa"/>
          </w:tcPr>
          <w:p w14:paraId="3C4C9696" w14:textId="77777777" w:rsidR="005C7E55" w:rsidRDefault="005C7E55" w:rsidP="00200CC8">
            <w:pPr>
              <w:pStyle w:val="ListParagraph"/>
              <w:ind w:left="0"/>
            </w:pPr>
          </w:p>
        </w:tc>
      </w:tr>
    </w:tbl>
    <w:p w14:paraId="00724DA3" w14:textId="77777777" w:rsidR="002C539C" w:rsidRDefault="002C539C" w:rsidP="00200CC8">
      <w:pPr>
        <w:pStyle w:val="ListParagraph"/>
        <w:ind w:left="284"/>
      </w:pPr>
    </w:p>
    <w:p w14:paraId="3C19066F" w14:textId="77777777" w:rsidR="00200CC8" w:rsidRDefault="00200CC8">
      <w:r>
        <w:br w:type="page"/>
      </w:r>
    </w:p>
    <w:p w14:paraId="2718AE36" w14:textId="77777777" w:rsidR="00F8310E" w:rsidRPr="00040E98" w:rsidRDefault="00A37A85" w:rsidP="00F8310E">
      <w:pPr>
        <w:pStyle w:val="Heading1"/>
      </w:pPr>
      <w:bookmarkStart w:id="14" w:name="_Toc401569388"/>
      <w:bookmarkStart w:id="15" w:name="_Toc451770840"/>
      <w:r w:rsidRPr="009924BE">
        <w:lastRenderedPageBreak/>
        <w:t>Executive Summary</w:t>
      </w:r>
      <w:bookmarkStart w:id="16" w:name="_Toc364027459"/>
      <w:bookmarkEnd w:id="14"/>
      <w:bookmarkEnd w:id="15"/>
    </w:p>
    <w:p w14:paraId="78E02368" w14:textId="77777777" w:rsidR="00F8310E" w:rsidRPr="00040E98" w:rsidRDefault="00F8310E" w:rsidP="00040E98">
      <w:pPr>
        <w:rPr>
          <w:i/>
          <w:color w:val="548DD4" w:themeColor="text2" w:themeTint="99"/>
        </w:rPr>
      </w:pPr>
      <w:r w:rsidRPr="00040E98">
        <w:rPr>
          <w:i/>
          <w:color w:val="548DD4" w:themeColor="text2" w:themeTint="99"/>
        </w:rPr>
        <w:t>This section will comprise a summary of:</w:t>
      </w:r>
      <w:bookmarkEnd w:id="16"/>
      <w:r w:rsidRPr="00040E98">
        <w:rPr>
          <w:i/>
          <w:color w:val="548DD4" w:themeColor="text2" w:themeTint="99"/>
        </w:rPr>
        <w:t xml:space="preserve"> </w:t>
      </w:r>
    </w:p>
    <w:p w14:paraId="49BB4C29" w14:textId="77777777" w:rsidR="00F8310E" w:rsidRDefault="00F8310E" w:rsidP="00040E98">
      <w:pPr>
        <w:pStyle w:val="ListParagraph"/>
        <w:numPr>
          <w:ilvl w:val="0"/>
          <w:numId w:val="16"/>
        </w:numPr>
        <w:rPr>
          <w:i/>
          <w:color w:val="548DD4" w:themeColor="text2" w:themeTint="99"/>
        </w:rPr>
      </w:pPr>
      <w:bookmarkStart w:id="17" w:name="_Toc364027460"/>
      <w:r w:rsidRPr="00040E98">
        <w:rPr>
          <w:b/>
          <w:i/>
          <w:color w:val="548DD4" w:themeColor="text2" w:themeTint="99"/>
        </w:rPr>
        <w:t>Context</w:t>
      </w:r>
      <w:bookmarkEnd w:id="17"/>
    </w:p>
    <w:p w14:paraId="316592A4" w14:textId="77F874F6" w:rsidR="00410BCB" w:rsidRPr="006F58FF" w:rsidRDefault="008C46E9" w:rsidP="006F58FF">
      <w:pPr>
        <w:pStyle w:val="ListParagraph"/>
        <w:spacing w:after="0" w:line="240" w:lineRule="auto"/>
        <w:jc w:val="both"/>
        <w:rPr>
          <w:color w:val="548DD4" w:themeColor="text2" w:themeTint="99"/>
        </w:rPr>
      </w:pPr>
      <w:r>
        <w:rPr>
          <w:color w:val="548DD4" w:themeColor="text2" w:themeTint="99"/>
        </w:rPr>
        <w:t>The current Parliament,</w:t>
      </w:r>
      <w:r w:rsidR="00410BCB" w:rsidRPr="006F58FF">
        <w:rPr>
          <w:color w:val="548DD4" w:themeColor="text2" w:themeTint="99"/>
        </w:rPr>
        <w:t xml:space="preserve"> unlike the last Parliament, </w:t>
      </w:r>
      <w:r>
        <w:rPr>
          <w:color w:val="548DD4" w:themeColor="text2" w:themeTint="99"/>
        </w:rPr>
        <w:t xml:space="preserve">has </w:t>
      </w:r>
      <w:r w:rsidR="00410BCB" w:rsidRPr="006F58FF">
        <w:rPr>
          <w:color w:val="548DD4" w:themeColor="text2" w:themeTint="99"/>
        </w:rPr>
        <w:t>more than two political parties represented in the Chamber which present</w:t>
      </w:r>
      <w:r>
        <w:rPr>
          <w:color w:val="548DD4" w:themeColor="text2" w:themeTint="99"/>
        </w:rPr>
        <w:t>s</w:t>
      </w:r>
      <w:r w:rsidR="00410BCB" w:rsidRPr="006F58FF">
        <w:rPr>
          <w:color w:val="548DD4" w:themeColor="text2" w:themeTint="99"/>
        </w:rPr>
        <w:t xml:space="preserve"> interesting opportunities to maneuver on policy issues and oversight. As per the Population Census 2015, an additional 20 constituencies </w:t>
      </w:r>
      <w:r>
        <w:rPr>
          <w:color w:val="548DD4" w:themeColor="text2" w:themeTint="99"/>
        </w:rPr>
        <w:t>were</w:t>
      </w:r>
      <w:r w:rsidR="00410BCB" w:rsidRPr="006F58FF">
        <w:rPr>
          <w:color w:val="548DD4" w:themeColor="text2" w:themeTint="99"/>
        </w:rPr>
        <w:t xml:space="preserve"> created taking the total of elected Parliamentary seats to 132 in the Fifth Parliament. With the re-districting and creation of two additional districts there </w:t>
      </w:r>
      <w:r>
        <w:rPr>
          <w:color w:val="548DD4" w:themeColor="text2" w:themeTint="99"/>
        </w:rPr>
        <w:t>are now</w:t>
      </w:r>
      <w:r w:rsidR="00410BCB" w:rsidRPr="006F58FF">
        <w:rPr>
          <w:color w:val="548DD4" w:themeColor="text2" w:themeTint="99"/>
        </w:rPr>
        <w:t xml:space="preserve"> 14 PCMPs taking the total strength of the new Parliament to 146. </w:t>
      </w:r>
      <w:r w:rsidR="00DB0946" w:rsidRPr="006F58FF">
        <w:rPr>
          <w:color w:val="548DD4" w:themeColor="text2" w:themeTint="99"/>
        </w:rPr>
        <w:t>During</w:t>
      </w:r>
      <w:r w:rsidR="00410BCB" w:rsidRPr="006F58FF">
        <w:rPr>
          <w:color w:val="548DD4" w:themeColor="text2" w:themeTint="99"/>
        </w:rPr>
        <w:t xml:space="preserve"> the last Parliament, with UNDP support, a Parliamentary Service with 9 departments, the permanent institutional memory of the Parliament </w:t>
      </w:r>
      <w:r>
        <w:rPr>
          <w:color w:val="548DD4" w:themeColor="text2" w:themeTint="99"/>
        </w:rPr>
        <w:t>was</w:t>
      </w:r>
      <w:r w:rsidR="00410BCB" w:rsidRPr="006F58FF">
        <w:rPr>
          <w:color w:val="548DD4" w:themeColor="text2" w:themeTint="99"/>
        </w:rPr>
        <w:t xml:space="preserve"> put in place. </w:t>
      </w:r>
    </w:p>
    <w:p w14:paraId="20B77DF0" w14:textId="77777777" w:rsidR="00410BCB" w:rsidRPr="006F58FF" w:rsidRDefault="00410BCB" w:rsidP="006F58FF">
      <w:pPr>
        <w:pStyle w:val="ListParagraph"/>
        <w:spacing w:after="0" w:line="240" w:lineRule="auto"/>
        <w:jc w:val="both"/>
        <w:rPr>
          <w:color w:val="548DD4" w:themeColor="text2" w:themeTint="99"/>
        </w:rPr>
      </w:pPr>
      <w:r w:rsidRPr="006F58FF">
        <w:rPr>
          <w:color w:val="548DD4" w:themeColor="text2" w:themeTint="99"/>
        </w:rPr>
        <w:t xml:space="preserve">In 2018, therefore, with a new Parliament in place, which is more diverse and representative, a newly constituted PSC and with key support staff in place, UNDP and other development partners have a clear opportunity in Sierra Leone to promote principles of separation of powers in governance by supporting Parliament </w:t>
      </w:r>
      <w:proofErr w:type="gramStart"/>
      <w:r w:rsidRPr="006F58FF">
        <w:rPr>
          <w:color w:val="548DD4" w:themeColor="text2" w:themeTint="99"/>
        </w:rPr>
        <w:t>in  law</w:t>
      </w:r>
      <w:proofErr w:type="gramEnd"/>
      <w:r w:rsidRPr="006F58FF">
        <w:rPr>
          <w:color w:val="548DD4" w:themeColor="text2" w:themeTint="99"/>
        </w:rPr>
        <w:t xml:space="preserve"> making, representation  and holding the government of the day accountable.</w:t>
      </w:r>
      <w:r w:rsidR="00483223">
        <w:rPr>
          <w:color w:val="548DD4" w:themeColor="text2" w:themeTint="99"/>
        </w:rPr>
        <w:t xml:space="preserve"> </w:t>
      </w:r>
    </w:p>
    <w:p w14:paraId="3A672A4B" w14:textId="77777777" w:rsidR="00410BCB" w:rsidRPr="00410BCB" w:rsidRDefault="00410BCB" w:rsidP="006F58FF">
      <w:pPr>
        <w:pStyle w:val="ListParagraph"/>
        <w:spacing w:after="0" w:line="240" w:lineRule="auto"/>
        <w:rPr>
          <w:color w:val="548DD4" w:themeColor="text2" w:themeTint="99"/>
        </w:rPr>
      </w:pPr>
    </w:p>
    <w:p w14:paraId="22CE4B60" w14:textId="77777777" w:rsidR="00F8310E" w:rsidRDefault="00F8310E" w:rsidP="00DD4F7C">
      <w:pPr>
        <w:pStyle w:val="ListParagraph"/>
        <w:numPr>
          <w:ilvl w:val="0"/>
          <w:numId w:val="16"/>
        </w:numPr>
        <w:spacing w:after="0" w:line="240" w:lineRule="auto"/>
        <w:rPr>
          <w:i/>
          <w:color w:val="548DD4" w:themeColor="text2" w:themeTint="99"/>
        </w:rPr>
      </w:pPr>
      <w:bookmarkStart w:id="18" w:name="_Toc364027461"/>
      <w:r w:rsidRPr="00040E98">
        <w:rPr>
          <w:b/>
          <w:i/>
          <w:color w:val="548DD4" w:themeColor="text2" w:themeTint="99"/>
        </w:rPr>
        <w:t>Progress against outputs and outcomes:</w:t>
      </w:r>
      <w:bookmarkEnd w:id="18"/>
    </w:p>
    <w:p w14:paraId="5F2E6A54" w14:textId="77777777" w:rsidR="00410BCB" w:rsidRPr="006F58FF" w:rsidRDefault="00280C82" w:rsidP="00DD4F7C">
      <w:pPr>
        <w:spacing w:after="0" w:line="240" w:lineRule="auto"/>
        <w:ind w:left="720"/>
        <w:jc w:val="both"/>
        <w:rPr>
          <w:color w:val="548DD4" w:themeColor="text2" w:themeTint="99"/>
        </w:rPr>
      </w:pPr>
      <w:r w:rsidRPr="006F58FF">
        <w:rPr>
          <w:color w:val="548DD4" w:themeColor="text2" w:themeTint="99"/>
        </w:rPr>
        <w:t>Technical advisory support was provided to the Office of the Clerk</w:t>
      </w:r>
      <w:r w:rsidR="00C312B7" w:rsidRPr="006F58FF">
        <w:rPr>
          <w:color w:val="548DD4" w:themeColor="text2" w:themeTint="99"/>
        </w:rPr>
        <w:t xml:space="preserve"> w</w:t>
      </w:r>
      <w:r w:rsidR="006E4FE2" w:rsidRPr="006F58FF">
        <w:rPr>
          <w:color w:val="548DD4" w:themeColor="text2" w:themeTint="99"/>
        </w:rPr>
        <w:t>hich has helped the new Parliament leadership to focus on improving the institutional capacity of Parliament and identify the strategic areas. An Induction programme was conducted in partnership with WFD for the new set of Parliamentarians which was greatly appreciated. A peer learning visit was undertaken to the Parliament of Kenya to benchmark the PSC and the Parliament Budget Office. A report with recommendations for reform including amending the Parliamentary Service Act, 2007 and the Standing Orders is being contemplated by the leadership.</w:t>
      </w:r>
    </w:p>
    <w:p w14:paraId="12B20B29" w14:textId="77777777" w:rsidR="006E4FE2" w:rsidRPr="006F58FF" w:rsidRDefault="006E4FE2" w:rsidP="00DD4F7C">
      <w:pPr>
        <w:spacing w:after="0" w:line="240" w:lineRule="auto"/>
        <w:ind w:left="720"/>
        <w:jc w:val="both"/>
        <w:rPr>
          <w:color w:val="548DD4" w:themeColor="text2" w:themeTint="99"/>
        </w:rPr>
      </w:pPr>
      <w:r w:rsidRPr="006F58FF">
        <w:rPr>
          <w:color w:val="548DD4" w:themeColor="text2" w:themeTint="99"/>
        </w:rPr>
        <w:t xml:space="preserve">UNDP has supported the establishment of the Parliamentary Budget Office (PBO), a key office to improve the oversight role of Parliament by monitoring the government budget and expenditure. Equipment </w:t>
      </w:r>
      <w:r w:rsidR="00797C4D" w:rsidRPr="006F58FF">
        <w:rPr>
          <w:color w:val="548DD4" w:themeColor="text2" w:themeTint="99"/>
        </w:rPr>
        <w:t>in terms of laptops, financial software and other requirements of a new office were provided. The unit has presented the first ever budget brief for use of MPs prior to the debate in Parliament on the National Budget 2019. The Unit has also prepared the District Development Profile as its first step towards supporting oversight work. A beginning has surely been made.</w:t>
      </w:r>
    </w:p>
    <w:p w14:paraId="5362D3EC" w14:textId="77777777" w:rsidR="00797C4D" w:rsidRDefault="0076388F" w:rsidP="00DD4F7C">
      <w:pPr>
        <w:spacing w:after="0" w:line="240" w:lineRule="auto"/>
        <w:ind w:left="720"/>
        <w:jc w:val="both"/>
        <w:rPr>
          <w:color w:val="548DD4" w:themeColor="text2" w:themeTint="99"/>
        </w:rPr>
      </w:pPr>
      <w:r w:rsidRPr="006F58FF">
        <w:rPr>
          <w:color w:val="548DD4" w:themeColor="text2" w:themeTint="99"/>
        </w:rPr>
        <w:t xml:space="preserve">Legislative </w:t>
      </w:r>
      <w:r w:rsidR="00A03908" w:rsidRPr="006F58FF">
        <w:rPr>
          <w:color w:val="548DD4" w:themeColor="text2" w:themeTint="99"/>
        </w:rPr>
        <w:t>and chamber related business is critical in ensuring the necessary space for MPs to raise matters in the Chamber and to do their representational tasks. UNDP supported the setting up of the Department and in line with the requirement of a functioning Parliament pushing for a parliamentary calendar has been a priority. With technical inputs a tentative calendar has been designed for 2018. Now the leadership is looking at coming up with an annual calendar for 2019 which will improve the planning of the business of the House.</w:t>
      </w:r>
    </w:p>
    <w:p w14:paraId="1168EF23" w14:textId="77777777" w:rsidR="00DD4F7C" w:rsidRDefault="00DD4F7C" w:rsidP="00DD4F7C">
      <w:pPr>
        <w:spacing w:after="0" w:line="240" w:lineRule="auto"/>
        <w:ind w:left="720"/>
        <w:jc w:val="both"/>
        <w:rPr>
          <w:color w:val="548DD4" w:themeColor="text2" w:themeTint="99"/>
        </w:rPr>
      </w:pPr>
    </w:p>
    <w:p w14:paraId="01AAC27F" w14:textId="77777777" w:rsidR="00DD4F7C" w:rsidRPr="006F58FF" w:rsidRDefault="00DD4F7C" w:rsidP="00DD4F7C">
      <w:pPr>
        <w:spacing w:after="0" w:line="240" w:lineRule="auto"/>
        <w:ind w:left="720"/>
        <w:jc w:val="both"/>
        <w:rPr>
          <w:color w:val="548DD4" w:themeColor="text2" w:themeTint="99"/>
        </w:rPr>
      </w:pPr>
    </w:p>
    <w:p w14:paraId="0EF43F22" w14:textId="77777777" w:rsidR="00F8310E" w:rsidRDefault="00F8310E" w:rsidP="00DD4F7C">
      <w:pPr>
        <w:pStyle w:val="ListParagraph"/>
        <w:numPr>
          <w:ilvl w:val="0"/>
          <w:numId w:val="16"/>
        </w:numPr>
        <w:spacing w:after="0" w:line="240" w:lineRule="auto"/>
        <w:rPr>
          <w:i/>
          <w:color w:val="548DD4" w:themeColor="text2" w:themeTint="99"/>
        </w:rPr>
      </w:pPr>
      <w:bookmarkStart w:id="19" w:name="_Toc364027463"/>
      <w:r w:rsidRPr="00040E98">
        <w:rPr>
          <w:b/>
          <w:i/>
          <w:color w:val="548DD4" w:themeColor="text2" w:themeTint="99"/>
        </w:rPr>
        <w:t>Key challenges and risks</w:t>
      </w:r>
      <w:r w:rsidRPr="00040E98">
        <w:rPr>
          <w:i/>
          <w:color w:val="548DD4" w:themeColor="text2" w:themeTint="99"/>
        </w:rPr>
        <w:t xml:space="preserve"> </w:t>
      </w:r>
      <w:bookmarkEnd w:id="19"/>
    </w:p>
    <w:p w14:paraId="4B26A949" w14:textId="77777777" w:rsidR="00A03908" w:rsidRDefault="00A03908" w:rsidP="00DD4F7C">
      <w:pPr>
        <w:pStyle w:val="ListParagraph"/>
        <w:spacing w:after="0" w:line="240" w:lineRule="auto"/>
        <w:jc w:val="both"/>
        <w:rPr>
          <w:color w:val="548DD4" w:themeColor="text2" w:themeTint="99"/>
        </w:rPr>
      </w:pPr>
      <w:r>
        <w:rPr>
          <w:color w:val="548DD4" w:themeColor="text2" w:themeTint="99"/>
        </w:rPr>
        <w:t xml:space="preserve">The general elections of 2018 brought in a diverse Parliament with 4 political parties and nearly 85% new MPs without any prior experience in </w:t>
      </w:r>
      <w:r w:rsidR="00951EEE">
        <w:rPr>
          <w:color w:val="548DD4" w:themeColor="text2" w:themeTint="99"/>
        </w:rPr>
        <w:t>p</w:t>
      </w:r>
      <w:r>
        <w:rPr>
          <w:color w:val="548DD4" w:themeColor="text2" w:themeTint="99"/>
        </w:rPr>
        <w:t xml:space="preserve">arliamentary work. Political dynamics in the country while having pushed </w:t>
      </w:r>
      <w:r w:rsidR="00951EEE">
        <w:rPr>
          <w:color w:val="548DD4" w:themeColor="text2" w:themeTint="99"/>
        </w:rPr>
        <w:t>p</w:t>
      </w:r>
      <w:r>
        <w:rPr>
          <w:color w:val="548DD4" w:themeColor="text2" w:themeTint="99"/>
        </w:rPr>
        <w:t xml:space="preserve">arliament </w:t>
      </w:r>
      <w:r w:rsidR="00951EEE">
        <w:rPr>
          <w:color w:val="548DD4" w:themeColor="text2" w:themeTint="99"/>
        </w:rPr>
        <w:t xml:space="preserve">business centerstage </w:t>
      </w:r>
      <w:proofErr w:type="gramStart"/>
      <w:r w:rsidR="00951EEE">
        <w:rPr>
          <w:color w:val="548DD4" w:themeColor="text2" w:themeTint="99"/>
        </w:rPr>
        <w:t xml:space="preserve">has </w:t>
      </w:r>
      <w:r>
        <w:rPr>
          <w:color w:val="548DD4" w:themeColor="text2" w:themeTint="99"/>
        </w:rPr>
        <w:t xml:space="preserve"> </w:t>
      </w:r>
      <w:r w:rsidR="006F58FF">
        <w:rPr>
          <w:color w:val="548DD4" w:themeColor="text2" w:themeTint="99"/>
        </w:rPr>
        <w:t>also</w:t>
      </w:r>
      <w:proofErr w:type="gramEnd"/>
      <w:r w:rsidR="006F58FF">
        <w:rPr>
          <w:color w:val="548DD4" w:themeColor="text2" w:themeTint="99"/>
        </w:rPr>
        <w:t xml:space="preserve"> </w:t>
      </w:r>
      <w:r w:rsidR="00951EEE">
        <w:rPr>
          <w:color w:val="548DD4" w:themeColor="text2" w:themeTint="99"/>
        </w:rPr>
        <w:t xml:space="preserve">brought in its wake </w:t>
      </w:r>
      <w:r w:rsidR="008F7ADB">
        <w:rPr>
          <w:color w:val="548DD4" w:themeColor="text2" w:themeTint="99"/>
        </w:rPr>
        <w:t xml:space="preserve">of </w:t>
      </w:r>
      <w:r w:rsidR="00951EEE">
        <w:rPr>
          <w:color w:val="548DD4" w:themeColor="text2" w:themeTint="99"/>
        </w:rPr>
        <w:t>challenges about decision making and putting into practice the mandate given by the people for inclusive governance. This has brought to light the limitations in terms of capacity of MPs and Staff.</w:t>
      </w:r>
      <w:r w:rsidR="006F58FF">
        <w:rPr>
          <w:color w:val="548DD4" w:themeColor="text2" w:themeTint="99"/>
        </w:rPr>
        <w:t xml:space="preserve"> An in-depth Orientation programme covering different areas and conducting subsequent </w:t>
      </w:r>
      <w:r w:rsidR="006F58FF">
        <w:rPr>
          <w:color w:val="548DD4" w:themeColor="text2" w:themeTint="99"/>
        </w:rPr>
        <w:lastRenderedPageBreak/>
        <w:t>workshops based on demand was considered. This was found to be appropriate as the new Parliament had some new priorities which required attention.</w:t>
      </w:r>
    </w:p>
    <w:p w14:paraId="25392D43" w14:textId="77777777" w:rsidR="006F58FF" w:rsidRPr="00A03908" w:rsidRDefault="006F58FF" w:rsidP="00DD4F7C">
      <w:pPr>
        <w:spacing w:after="0" w:line="240" w:lineRule="auto"/>
        <w:ind w:left="720"/>
        <w:jc w:val="both"/>
        <w:rPr>
          <w:color w:val="548DD4" w:themeColor="text2" w:themeTint="99"/>
        </w:rPr>
      </w:pPr>
      <w:r>
        <w:rPr>
          <w:color w:val="548DD4" w:themeColor="text2" w:themeTint="99"/>
        </w:rPr>
        <w:t>There is a new EU project with Parliament and there were concerns that it could lead to duplication. UNDP</w:t>
      </w:r>
      <w:r w:rsidRPr="006F58FF">
        <w:rPr>
          <w:color w:val="548DD4" w:themeColor="text2" w:themeTint="99"/>
        </w:rPr>
        <w:t xml:space="preserve"> established the Parliament Assistance Coordination Office which has the mandate to work with partners to ensure value for money and avoid duplication. All the players working through that office. Also, Strategic plan is the guiding document for any support to Parliament which makes it possible for the coordination of support by development partners.</w:t>
      </w:r>
    </w:p>
    <w:p w14:paraId="1D8A31B8" w14:textId="77777777" w:rsidR="00F8310E" w:rsidRPr="006F58FF" w:rsidRDefault="00F8310E" w:rsidP="006F58FF">
      <w:pPr>
        <w:pStyle w:val="ListParagraph"/>
        <w:numPr>
          <w:ilvl w:val="0"/>
          <w:numId w:val="16"/>
        </w:numPr>
        <w:rPr>
          <w:i/>
          <w:color w:val="548DD4" w:themeColor="text2" w:themeTint="99"/>
          <w:sz w:val="24"/>
          <w:szCs w:val="24"/>
        </w:rPr>
      </w:pPr>
      <w:r w:rsidRPr="00040E98">
        <w:rPr>
          <w:b/>
          <w:i/>
          <w:color w:val="548DD4" w:themeColor="text2" w:themeTint="99"/>
        </w:rPr>
        <w:t>Key recommendations (for decision-making purposes)</w:t>
      </w:r>
      <w:r w:rsidR="00040E98" w:rsidRPr="00040E98">
        <w:rPr>
          <w:b/>
          <w:i/>
          <w:color w:val="548DD4" w:themeColor="text2" w:themeTint="99"/>
        </w:rPr>
        <w:t xml:space="preserve"> </w:t>
      </w:r>
      <w:r w:rsidRPr="00040E98">
        <w:rPr>
          <w:i/>
          <w:color w:val="548DD4" w:themeColor="text2" w:themeTint="99"/>
        </w:rPr>
        <w:t>(Relating to programme implementation and financial matters)</w:t>
      </w:r>
    </w:p>
    <w:p w14:paraId="59A2132B" w14:textId="77777777" w:rsidR="006F58FF" w:rsidRDefault="006F58FF" w:rsidP="00DD4F7C">
      <w:pPr>
        <w:pStyle w:val="ListParagraph"/>
        <w:spacing w:after="0" w:line="240" w:lineRule="auto"/>
        <w:jc w:val="both"/>
        <w:rPr>
          <w:color w:val="548DD4" w:themeColor="text2" w:themeTint="99"/>
        </w:rPr>
      </w:pPr>
      <w:r>
        <w:rPr>
          <w:color w:val="548DD4" w:themeColor="text2" w:themeTint="99"/>
        </w:rPr>
        <w:t>Parliament being a highly politicized environment it is good to have a consensus on the way forward from the Office of the Clerk</w:t>
      </w:r>
      <w:del w:id="20" w:author="Walter Neba" w:date="2018-12-11T14:08:00Z">
        <w:r w:rsidDel="008F7ADB">
          <w:rPr>
            <w:color w:val="548DD4" w:themeColor="text2" w:themeTint="99"/>
          </w:rPr>
          <w:delText xml:space="preserve"> </w:delText>
        </w:r>
      </w:del>
      <w:r>
        <w:rPr>
          <w:color w:val="548DD4" w:themeColor="text2" w:themeTint="99"/>
        </w:rPr>
        <w:t xml:space="preserve"> though the activity is in the approved workplan. Negotiating dates for MP participation is quite a complex thing</w:t>
      </w:r>
      <w:del w:id="21" w:author="Walter Neba" w:date="2018-12-11T14:08:00Z">
        <w:r w:rsidDel="008F7ADB">
          <w:rPr>
            <w:color w:val="548DD4" w:themeColor="text2" w:themeTint="99"/>
          </w:rPr>
          <w:delText>s</w:delText>
        </w:r>
      </w:del>
      <w:r>
        <w:rPr>
          <w:color w:val="548DD4" w:themeColor="text2" w:themeTint="99"/>
        </w:rPr>
        <w:t xml:space="preserve"> as MPs are often pre-occupied with committee work or other constituency related work.</w:t>
      </w:r>
    </w:p>
    <w:p w14:paraId="39C642B8" w14:textId="77777777" w:rsidR="00DD4F7C" w:rsidRPr="006F58FF" w:rsidRDefault="00DD4F7C" w:rsidP="00DD4F7C">
      <w:pPr>
        <w:pStyle w:val="ListParagraph"/>
        <w:spacing w:after="0" w:line="240" w:lineRule="auto"/>
        <w:jc w:val="both"/>
        <w:rPr>
          <w:color w:val="548DD4" w:themeColor="text2" w:themeTint="99"/>
          <w:sz w:val="24"/>
          <w:szCs w:val="24"/>
        </w:rPr>
      </w:pPr>
    </w:p>
    <w:p w14:paraId="05FA6E7B" w14:textId="77777777" w:rsidR="009B1E24" w:rsidRPr="00DD4F7C" w:rsidRDefault="009B1E24" w:rsidP="00DD4F7C">
      <w:pPr>
        <w:pStyle w:val="Heading1"/>
        <w:spacing w:before="0" w:line="240" w:lineRule="auto"/>
        <w:rPr>
          <w:sz w:val="20"/>
          <w:szCs w:val="20"/>
        </w:rPr>
      </w:pPr>
      <w:bookmarkStart w:id="22" w:name="_Toc451770841"/>
      <w:bookmarkStart w:id="23" w:name="_Toc401569389"/>
      <w:r w:rsidRPr="00DD4F7C">
        <w:rPr>
          <w:sz w:val="20"/>
          <w:szCs w:val="20"/>
        </w:rPr>
        <w:t>Indicators Based Performance Assessment</w:t>
      </w:r>
      <w:bookmarkEnd w:id="22"/>
    </w:p>
    <w:p w14:paraId="736D0BCB" w14:textId="77777777" w:rsidR="009B1E24" w:rsidRPr="00DD4F7C" w:rsidRDefault="009B1E24" w:rsidP="009B1E24">
      <w:pPr>
        <w:rPr>
          <w:sz w:val="20"/>
          <w:szCs w:val="20"/>
        </w:rPr>
      </w:pPr>
    </w:p>
    <w:tbl>
      <w:tblPr>
        <w:tblStyle w:val="LightList-Accent1"/>
        <w:tblW w:w="0" w:type="auto"/>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insideH w:val="single" w:sz="8" w:space="0" w:color="4A442A" w:themeColor="background2" w:themeShade="40"/>
          <w:insideV w:val="single" w:sz="8" w:space="0" w:color="4A442A" w:themeColor="background2" w:themeShade="40"/>
        </w:tblBorders>
        <w:shd w:val="clear" w:color="auto" w:fill="C4BC96" w:themeFill="background2" w:themeFillShade="BF"/>
        <w:tblLook w:val="00A0" w:firstRow="1" w:lastRow="0" w:firstColumn="1" w:lastColumn="0" w:noHBand="0" w:noVBand="0"/>
      </w:tblPr>
      <w:tblGrid>
        <w:gridCol w:w="1871"/>
        <w:gridCol w:w="1901"/>
        <w:gridCol w:w="1648"/>
        <w:gridCol w:w="1377"/>
        <w:gridCol w:w="1297"/>
        <w:gridCol w:w="1246"/>
      </w:tblGrid>
      <w:tr w:rsidR="00AC1ADF" w:rsidRPr="00DD4F7C" w14:paraId="09239E5E" w14:textId="77777777" w:rsidTr="00C94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shd w:val="clear" w:color="auto" w:fill="C4BC96" w:themeFill="background2" w:themeFillShade="BF"/>
          </w:tcPr>
          <w:p w14:paraId="396A63E8" w14:textId="77777777" w:rsidR="009B1E24" w:rsidRPr="00DD4F7C" w:rsidRDefault="009B1E24" w:rsidP="006F58FF">
            <w:pPr>
              <w:pStyle w:val="ListParagraph"/>
              <w:ind w:left="0"/>
              <w:rPr>
                <w:color w:val="000000" w:themeColor="text1"/>
                <w:sz w:val="20"/>
                <w:szCs w:val="20"/>
              </w:rPr>
            </w:pPr>
            <w:r w:rsidRPr="00DD4F7C">
              <w:rPr>
                <w:color w:val="000000" w:themeColor="text1"/>
                <w:sz w:val="20"/>
                <w:szCs w:val="20"/>
              </w:rPr>
              <w:t>Indicators</w:t>
            </w:r>
          </w:p>
        </w:tc>
        <w:tc>
          <w:tcPr>
            <w:cnfStyle w:val="000010000000" w:firstRow="0" w:lastRow="0" w:firstColumn="0" w:lastColumn="0" w:oddVBand="1" w:evenVBand="0" w:oddHBand="0" w:evenHBand="0" w:firstRowFirstColumn="0" w:firstRowLastColumn="0" w:lastRowFirstColumn="0" w:lastRowLastColumn="0"/>
            <w:tcW w:w="1901" w:type="dxa"/>
            <w:shd w:val="clear" w:color="auto" w:fill="C4BC96" w:themeFill="background2" w:themeFillShade="BF"/>
          </w:tcPr>
          <w:p w14:paraId="41878A2E" w14:textId="77777777" w:rsidR="009B1E24" w:rsidRPr="00DD4F7C" w:rsidRDefault="009B1E24" w:rsidP="006F58FF">
            <w:pPr>
              <w:pStyle w:val="ListParagraph"/>
              <w:ind w:left="0"/>
              <w:rPr>
                <w:color w:val="000000" w:themeColor="text1"/>
                <w:sz w:val="20"/>
                <w:szCs w:val="20"/>
              </w:rPr>
            </w:pPr>
            <w:r w:rsidRPr="00DD4F7C">
              <w:rPr>
                <w:color w:val="000000" w:themeColor="text1"/>
                <w:sz w:val="20"/>
                <w:szCs w:val="20"/>
              </w:rPr>
              <w:t>Baseline</w:t>
            </w:r>
          </w:p>
        </w:tc>
        <w:tc>
          <w:tcPr>
            <w:tcW w:w="1648" w:type="dxa"/>
            <w:shd w:val="clear" w:color="auto" w:fill="C4BC96" w:themeFill="background2" w:themeFillShade="BF"/>
          </w:tcPr>
          <w:p w14:paraId="07CCEAD2" w14:textId="77777777" w:rsidR="009B1E24" w:rsidRPr="00DD4F7C" w:rsidRDefault="009B1E24" w:rsidP="006F58FF">
            <w:pPr>
              <w:pStyle w:val="ListParagraph"/>
              <w:ind w:left="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DD4F7C">
              <w:rPr>
                <w:color w:val="000000" w:themeColor="text1"/>
                <w:sz w:val="20"/>
                <w:szCs w:val="20"/>
              </w:rPr>
              <w:t>Target</w:t>
            </w:r>
          </w:p>
        </w:tc>
        <w:tc>
          <w:tcPr>
            <w:cnfStyle w:val="000010000000" w:firstRow="0" w:lastRow="0" w:firstColumn="0" w:lastColumn="0" w:oddVBand="1" w:evenVBand="0" w:oddHBand="0" w:evenHBand="0" w:firstRowFirstColumn="0" w:firstRowLastColumn="0" w:lastRowFirstColumn="0" w:lastRowLastColumn="0"/>
            <w:tcW w:w="1377" w:type="dxa"/>
            <w:shd w:val="clear" w:color="auto" w:fill="C4BC96" w:themeFill="background2" w:themeFillShade="BF"/>
          </w:tcPr>
          <w:p w14:paraId="5B59212D" w14:textId="77777777" w:rsidR="009B1E24" w:rsidRPr="00DD4F7C" w:rsidRDefault="009B1E24" w:rsidP="006F58FF">
            <w:pPr>
              <w:pStyle w:val="ListParagraph"/>
              <w:ind w:left="0"/>
              <w:rPr>
                <w:color w:val="000000" w:themeColor="text1"/>
                <w:sz w:val="20"/>
                <w:szCs w:val="20"/>
              </w:rPr>
            </w:pPr>
            <w:r w:rsidRPr="00DD4F7C">
              <w:rPr>
                <w:color w:val="000000" w:themeColor="text1"/>
                <w:sz w:val="20"/>
                <w:szCs w:val="20"/>
              </w:rPr>
              <w:t>Achieved Target (</w:t>
            </w:r>
            <w:proofErr w:type="gramStart"/>
            <w:r w:rsidRPr="00DD4F7C">
              <w:rPr>
                <w:color w:val="000000" w:themeColor="text1"/>
                <w:sz w:val="20"/>
                <w:szCs w:val="20"/>
              </w:rPr>
              <w:t>current Status</w:t>
            </w:r>
            <w:proofErr w:type="gramEnd"/>
            <w:r w:rsidRPr="00DD4F7C">
              <w:rPr>
                <w:color w:val="000000" w:themeColor="text1"/>
                <w:sz w:val="20"/>
                <w:szCs w:val="20"/>
              </w:rPr>
              <w:t>)</w:t>
            </w:r>
          </w:p>
        </w:tc>
        <w:tc>
          <w:tcPr>
            <w:tcW w:w="1297" w:type="dxa"/>
            <w:shd w:val="clear" w:color="auto" w:fill="C4BC96" w:themeFill="background2" w:themeFillShade="BF"/>
          </w:tcPr>
          <w:p w14:paraId="055A9F9B" w14:textId="77777777" w:rsidR="009B1E24" w:rsidRPr="00DD4F7C" w:rsidRDefault="009B1E24" w:rsidP="006F58FF">
            <w:pPr>
              <w:pStyle w:val="ListParagraph"/>
              <w:ind w:left="0"/>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rPr>
            </w:pPr>
            <w:r w:rsidRPr="00DD4F7C">
              <w:rPr>
                <w:bCs w:val="0"/>
                <w:color w:val="000000" w:themeColor="text1"/>
                <w:sz w:val="20"/>
                <w:szCs w:val="20"/>
              </w:rPr>
              <w:t>Reasons for Va</w:t>
            </w:r>
            <w:r w:rsidR="00DD4F7C">
              <w:rPr>
                <w:bCs w:val="0"/>
                <w:color w:val="000000" w:themeColor="text1"/>
                <w:sz w:val="20"/>
                <w:szCs w:val="20"/>
              </w:rPr>
              <w:t>r</w:t>
            </w:r>
            <w:r w:rsidRPr="00DD4F7C">
              <w:rPr>
                <w:bCs w:val="0"/>
                <w:color w:val="000000" w:themeColor="text1"/>
                <w:sz w:val="20"/>
                <w:szCs w:val="20"/>
              </w:rPr>
              <w:t>iance</w:t>
            </w:r>
          </w:p>
        </w:tc>
        <w:tc>
          <w:tcPr>
            <w:cnfStyle w:val="000010000000" w:firstRow="0" w:lastRow="0" w:firstColumn="0" w:lastColumn="0" w:oddVBand="1" w:evenVBand="0" w:oddHBand="0" w:evenHBand="0" w:firstRowFirstColumn="0" w:firstRowLastColumn="0" w:lastRowFirstColumn="0" w:lastRowLastColumn="0"/>
            <w:tcW w:w="1246" w:type="dxa"/>
            <w:shd w:val="clear" w:color="auto" w:fill="C4BC96" w:themeFill="background2" w:themeFillShade="BF"/>
          </w:tcPr>
          <w:p w14:paraId="00A9B223" w14:textId="77777777" w:rsidR="009B1E24" w:rsidRPr="00DD4F7C" w:rsidRDefault="009B1E24" w:rsidP="006F58FF">
            <w:pPr>
              <w:pStyle w:val="ListParagraph"/>
              <w:ind w:left="0"/>
              <w:rPr>
                <w:color w:val="000000" w:themeColor="text1"/>
                <w:sz w:val="20"/>
                <w:szCs w:val="20"/>
              </w:rPr>
            </w:pPr>
            <w:r w:rsidRPr="00DD4F7C">
              <w:rPr>
                <w:color w:val="000000" w:themeColor="text1"/>
                <w:sz w:val="20"/>
                <w:szCs w:val="20"/>
              </w:rPr>
              <w:t xml:space="preserve">Source of Verification </w:t>
            </w:r>
          </w:p>
        </w:tc>
      </w:tr>
      <w:tr w:rsidR="009B1E24" w:rsidRPr="00DD4F7C" w14:paraId="48A366AD" w14:textId="77777777" w:rsidTr="00DD4F7C">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340" w:type="dxa"/>
            <w:gridSpan w:val="6"/>
            <w:tcBorders>
              <w:top w:val="none" w:sz="0" w:space="0" w:color="auto"/>
              <w:left w:val="none" w:sz="0" w:space="0" w:color="auto"/>
              <w:bottom w:val="none" w:sz="0" w:space="0" w:color="auto"/>
              <w:right w:val="none" w:sz="0" w:space="0" w:color="auto"/>
            </w:tcBorders>
            <w:shd w:val="clear" w:color="auto" w:fill="DDD9C3" w:themeFill="background2" w:themeFillShade="E6"/>
          </w:tcPr>
          <w:p w14:paraId="367F31B9" w14:textId="77777777" w:rsidR="009B1E24" w:rsidRPr="00DD4F7C" w:rsidRDefault="009B1E24" w:rsidP="006F58FF">
            <w:pPr>
              <w:pStyle w:val="ListParagraph"/>
              <w:ind w:left="0"/>
              <w:rPr>
                <w:sz w:val="20"/>
                <w:szCs w:val="20"/>
              </w:rPr>
            </w:pPr>
            <w:r w:rsidRPr="00DD4F7C">
              <w:rPr>
                <w:sz w:val="20"/>
                <w:szCs w:val="20"/>
              </w:rPr>
              <w:t>Project Results:</w:t>
            </w:r>
          </w:p>
        </w:tc>
      </w:tr>
      <w:tr w:rsidR="009B1E24" w:rsidRPr="00DD4F7C" w14:paraId="004DFDB0" w14:textId="77777777" w:rsidTr="00DD4F7C">
        <w:trPr>
          <w:trHeight w:val="307"/>
        </w:trPr>
        <w:tc>
          <w:tcPr>
            <w:cnfStyle w:val="001000000000" w:firstRow="0" w:lastRow="0" w:firstColumn="1" w:lastColumn="0" w:oddVBand="0" w:evenVBand="0" w:oddHBand="0" w:evenHBand="0" w:firstRowFirstColumn="0" w:firstRowLastColumn="0" w:lastRowFirstColumn="0" w:lastRowLastColumn="0"/>
            <w:tcW w:w="9340" w:type="dxa"/>
            <w:gridSpan w:val="6"/>
            <w:shd w:val="clear" w:color="auto" w:fill="EEECE1" w:themeFill="background2"/>
          </w:tcPr>
          <w:p w14:paraId="3FA6E28C" w14:textId="77777777" w:rsidR="009B1E24" w:rsidRPr="00DD4F7C" w:rsidRDefault="009B1E24" w:rsidP="006F58FF">
            <w:pPr>
              <w:pStyle w:val="ListParagraph"/>
              <w:ind w:left="0"/>
              <w:rPr>
                <w:sz w:val="20"/>
                <w:szCs w:val="20"/>
              </w:rPr>
            </w:pPr>
            <w:r w:rsidRPr="00DD4F7C">
              <w:rPr>
                <w:sz w:val="20"/>
                <w:szCs w:val="20"/>
              </w:rPr>
              <w:t xml:space="preserve">Output </w:t>
            </w:r>
            <w:proofErr w:type="gramStart"/>
            <w:r w:rsidRPr="00DD4F7C">
              <w:rPr>
                <w:sz w:val="20"/>
                <w:szCs w:val="20"/>
              </w:rPr>
              <w:t>1 :</w:t>
            </w:r>
            <w:proofErr w:type="gramEnd"/>
            <w:r w:rsidR="00DD4F7C">
              <w:rPr>
                <w:sz w:val="20"/>
                <w:szCs w:val="20"/>
              </w:rPr>
              <w:t xml:space="preserve"> </w:t>
            </w:r>
            <w:r w:rsidR="00DD4F7C" w:rsidRPr="008945FF">
              <w:rPr>
                <w:sz w:val="20"/>
                <w:szCs w:val="20"/>
              </w:rPr>
              <w:t>Role and functions of the new Parliamentary Service Commission streamlined</w:t>
            </w:r>
          </w:p>
        </w:tc>
      </w:tr>
      <w:tr w:rsidR="00AC1ADF" w:rsidRPr="00DD4F7C" w14:paraId="59BB98A0" w14:textId="77777777" w:rsidTr="00C948A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871" w:type="dxa"/>
            <w:shd w:val="clear" w:color="auto" w:fill="auto"/>
          </w:tcPr>
          <w:p w14:paraId="4B0A00D5" w14:textId="77777777" w:rsidR="009D18D8" w:rsidRPr="00DD4F7C" w:rsidRDefault="009D18D8" w:rsidP="006F58FF">
            <w:pPr>
              <w:pStyle w:val="ListParagraph"/>
              <w:ind w:left="0"/>
              <w:rPr>
                <w:b w:val="0"/>
                <w:sz w:val="16"/>
                <w:szCs w:val="16"/>
              </w:rPr>
            </w:pPr>
            <w:proofErr w:type="gramStart"/>
            <w:r w:rsidRPr="00DD4F7C">
              <w:rPr>
                <w:rFonts w:cs="Arial"/>
                <w:b w:val="0"/>
                <w:sz w:val="16"/>
                <w:szCs w:val="16"/>
              </w:rPr>
              <w:t>MPs  enabled</w:t>
            </w:r>
            <w:proofErr w:type="gramEnd"/>
            <w:r w:rsidRPr="00DD4F7C">
              <w:rPr>
                <w:rFonts w:cs="Arial"/>
                <w:b w:val="0"/>
                <w:sz w:val="16"/>
                <w:szCs w:val="16"/>
              </w:rPr>
              <w:t xml:space="preserve"> to elect the Speaker and Deputy Speaker as per the rules; new MPs initiate discussions and other legislative business as per the rules.        </w:t>
            </w:r>
          </w:p>
        </w:tc>
        <w:tc>
          <w:tcPr>
            <w:cnfStyle w:val="000010000000" w:firstRow="0" w:lastRow="0" w:firstColumn="0" w:lastColumn="0" w:oddVBand="1" w:evenVBand="0" w:oddHBand="0" w:evenHBand="0" w:firstRowFirstColumn="0" w:firstRowLastColumn="0" w:lastRowFirstColumn="0" w:lastRowLastColumn="0"/>
            <w:tcW w:w="1901" w:type="dxa"/>
            <w:shd w:val="clear" w:color="auto" w:fill="auto"/>
          </w:tcPr>
          <w:p w14:paraId="59CED88D" w14:textId="77777777" w:rsidR="009D18D8" w:rsidRPr="00DD4F7C" w:rsidRDefault="009D18D8" w:rsidP="00DD4F7C">
            <w:pPr>
              <w:rPr>
                <w:sz w:val="16"/>
                <w:szCs w:val="16"/>
              </w:rPr>
            </w:pPr>
            <w:r w:rsidRPr="00DD4F7C">
              <w:rPr>
                <w:sz w:val="16"/>
                <w:szCs w:val="16"/>
              </w:rPr>
              <w:t xml:space="preserve">New Parliament with more than 80% new MPs and a new </w:t>
            </w:r>
            <w:proofErr w:type="gramStart"/>
            <w:r w:rsidRPr="00DD4F7C">
              <w:rPr>
                <w:sz w:val="16"/>
                <w:szCs w:val="16"/>
              </w:rPr>
              <w:t>leadership  in</w:t>
            </w:r>
            <w:proofErr w:type="gramEnd"/>
            <w:r w:rsidRPr="00DD4F7C">
              <w:rPr>
                <w:sz w:val="16"/>
                <w:szCs w:val="16"/>
              </w:rPr>
              <w:t xml:space="preserve"> place after the elections; New Parliamentary Service Commission</w:t>
            </w:r>
          </w:p>
          <w:p w14:paraId="6F567408" w14:textId="77777777" w:rsidR="009D18D8" w:rsidRPr="00DD4F7C" w:rsidRDefault="009D18D8" w:rsidP="006F58FF">
            <w:pPr>
              <w:pStyle w:val="ListParagraph"/>
              <w:ind w:left="0"/>
              <w:rPr>
                <w:sz w:val="16"/>
                <w:szCs w:val="16"/>
              </w:rPr>
            </w:pPr>
          </w:p>
        </w:tc>
        <w:tc>
          <w:tcPr>
            <w:tcW w:w="1648" w:type="dxa"/>
            <w:shd w:val="clear" w:color="auto" w:fill="auto"/>
          </w:tcPr>
          <w:p w14:paraId="62AE5CCD" w14:textId="77777777" w:rsidR="009D18D8" w:rsidRPr="00DD4F7C" w:rsidRDefault="009D18D8" w:rsidP="006F58FF">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D4F7C">
              <w:rPr>
                <w:sz w:val="16"/>
                <w:szCs w:val="16"/>
              </w:rPr>
              <w:t>One day orientation conducted prior to the Oath taking of MPs; Specific workshops conducted on legislative work, Parliamentary Budget Office, SDGs, ICT, etc.; New PSC undertakes peer learning visits to two South Parliaments;</w:t>
            </w: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562B1517" w14:textId="77777777" w:rsidR="009D18D8" w:rsidRPr="00DD4F7C" w:rsidRDefault="009D18D8" w:rsidP="00DD4F7C">
            <w:pPr>
              <w:jc w:val="both"/>
              <w:rPr>
                <w:rFonts w:cs="Arial"/>
                <w:sz w:val="16"/>
                <w:szCs w:val="16"/>
              </w:rPr>
            </w:pPr>
            <w:r w:rsidRPr="00DD4F7C">
              <w:rPr>
                <w:rFonts w:cs="Arial"/>
                <w:sz w:val="16"/>
                <w:szCs w:val="16"/>
              </w:rPr>
              <w:t>One day Orientation conducted prior to the oath taking;</w:t>
            </w:r>
          </w:p>
          <w:p w14:paraId="4DD4ED6B" w14:textId="77777777" w:rsidR="009D18D8" w:rsidRPr="00DD4F7C" w:rsidRDefault="009D18D8" w:rsidP="00DD4F7C">
            <w:pPr>
              <w:jc w:val="both"/>
              <w:rPr>
                <w:rFonts w:cs="Arial"/>
                <w:sz w:val="16"/>
                <w:szCs w:val="16"/>
              </w:rPr>
            </w:pPr>
            <w:r w:rsidRPr="00DD4F7C">
              <w:rPr>
                <w:rFonts w:cs="Arial"/>
                <w:sz w:val="16"/>
                <w:szCs w:val="16"/>
              </w:rPr>
              <w:t>A few members of the PSC and key staff undertake peer learning visit to Parliament of Kenya</w:t>
            </w:r>
            <w:r>
              <w:rPr>
                <w:rFonts w:cs="Arial"/>
                <w:sz w:val="16"/>
                <w:szCs w:val="16"/>
              </w:rPr>
              <w:t>.</w:t>
            </w:r>
          </w:p>
          <w:p w14:paraId="7CA50872" w14:textId="77777777" w:rsidR="009D18D8" w:rsidRPr="00DD4F7C" w:rsidRDefault="009D18D8" w:rsidP="006F58FF">
            <w:pPr>
              <w:pStyle w:val="ListParagraph"/>
              <w:ind w:left="0"/>
              <w:rPr>
                <w:sz w:val="16"/>
                <w:szCs w:val="16"/>
              </w:rPr>
            </w:pPr>
          </w:p>
        </w:tc>
        <w:tc>
          <w:tcPr>
            <w:tcW w:w="1297" w:type="dxa"/>
            <w:shd w:val="clear" w:color="auto" w:fill="auto"/>
          </w:tcPr>
          <w:p w14:paraId="6241F0CD" w14:textId="77777777" w:rsidR="009D18D8" w:rsidRPr="00DD4F7C" w:rsidRDefault="009D18D8" w:rsidP="006F58FF">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D4F7C">
              <w:rPr>
                <w:sz w:val="16"/>
                <w:szCs w:val="16"/>
              </w:rPr>
              <w:t>New Parliament with new priorities; Funding gap.</w:t>
            </w:r>
          </w:p>
        </w:tc>
        <w:tc>
          <w:tcPr>
            <w:cnfStyle w:val="000010000000" w:firstRow="0" w:lastRow="0" w:firstColumn="0" w:lastColumn="0" w:oddVBand="1" w:evenVBand="0" w:oddHBand="0" w:evenHBand="0" w:firstRowFirstColumn="0" w:firstRowLastColumn="0" w:lastRowFirstColumn="0" w:lastRowLastColumn="0"/>
            <w:tcW w:w="1246" w:type="dxa"/>
            <w:shd w:val="clear" w:color="auto" w:fill="auto"/>
          </w:tcPr>
          <w:p w14:paraId="16BFDE30" w14:textId="77777777" w:rsidR="009D18D8" w:rsidRPr="00DD4F7C" w:rsidRDefault="009D18D8" w:rsidP="006F58FF">
            <w:pPr>
              <w:pStyle w:val="ListParagraph"/>
              <w:ind w:left="0"/>
              <w:rPr>
                <w:sz w:val="16"/>
                <w:szCs w:val="16"/>
              </w:rPr>
            </w:pPr>
            <w:r w:rsidRPr="00DD4F7C">
              <w:rPr>
                <w:sz w:val="16"/>
                <w:szCs w:val="16"/>
              </w:rPr>
              <w:t>Photographs, reports.</w:t>
            </w:r>
          </w:p>
        </w:tc>
      </w:tr>
      <w:tr w:rsidR="009B1E24" w:rsidRPr="00DD4F7C" w14:paraId="4A8F1297" w14:textId="77777777" w:rsidTr="00491D6D">
        <w:trPr>
          <w:trHeight w:val="229"/>
        </w:trPr>
        <w:tc>
          <w:tcPr>
            <w:cnfStyle w:val="001000000000" w:firstRow="0" w:lastRow="0" w:firstColumn="1" w:lastColumn="0" w:oddVBand="0" w:evenVBand="0" w:oddHBand="0" w:evenHBand="0" w:firstRowFirstColumn="0" w:firstRowLastColumn="0" w:lastRowFirstColumn="0" w:lastRowLastColumn="0"/>
            <w:tcW w:w="9340" w:type="dxa"/>
            <w:gridSpan w:val="6"/>
            <w:shd w:val="clear" w:color="auto" w:fill="EEECE1" w:themeFill="background2"/>
          </w:tcPr>
          <w:p w14:paraId="0CDB0D04" w14:textId="77777777" w:rsidR="009B1E24" w:rsidRPr="00DD4F7C" w:rsidRDefault="009B1E24" w:rsidP="006F58FF">
            <w:pPr>
              <w:pStyle w:val="ListParagraph"/>
              <w:ind w:left="0"/>
              <w:rPr>
                <w:sz w:val="20"/>
                <w:szCs w:val="20"/>
              </w:rPr>
            </w:pPr>
            <w:r w:rsidRPr="00DD4F7C">
              <w:rPr>
                <w:sz w:val="20"/>
                <w:szCs w:val="20"/>
              </w:rPr>
              <w:t>Ou</w:t>
            </w:r>
            <w:r w:rsidR="00D00A32" w:rsidRPr="00DD4F7C">
              <w:rPr>
                <w:sz w:val="20"/>
                <w:szCs w:val="20"/>
              </w:rPr>
              <w:t xml:space="preserve">tput </w:t>
            </w:r>
            <w:proofErr w:type="gramStart"/>
            <w:r w:rsidR="00D00A32" w:rsidRPr="00DD4F7C">
              <w:rPr>
                <w:sz w:val="20"/>
                <w:szCs w:val="20"/>
              </w:rPr>
              <w:t>2 :</w:t>
            </w:r>
            <w:proofErr w:type="gramEnd"/>
            <w:r w:rsidR="00491D6D" w:rsidRPr="008945FF">
              <w:rPr>
                <w:b w:val="0"/>
                <w:sz w:val="20"/>
                <w:szCs w:val="20"/>
              </w:rPr>
              <w:t xml:space="preserve"> </w:t>
            </w:r>
            <w:r w:rsidR="00491D6D" w:rsidRPr="00491D6D">
              <w:rPr>
                <w:sz w:val="20"/>
                <w:szCs w:val="20"/>
              </w:rPr>
              <w:t>Increased capacity of Parliament to monitor government budget and expenditure</w:t>
            </w:r>
          </w:p>
        </w:tc>
      </w:tr>
      <w:tr w:rsidR="00AC1ADF" w:rsidRPr="00DD4F7C" w14:paraId="4A1DD28B" w14:textId="77777777" w:rsidTr="00C948A7">
        <w:trPr>
          <w:cnfStyle w:val="000000100000" w:firstRow="0" w:lastRow="0" w:firstColumn="0" w:lastColumn="0" w:oddVBand="0" w:evenVBand="0" w:oddHBand="1" w:evenHBand="0"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1871" w:type="dxa"/>
            <w:shd w:val="clear" w:color="auto" w:fill="auto"/>
          </w:tcPr>
          <w:p w14:paraId="6DC91746" w14:textId="77777777" w:rsidR="00491D6D" w:rsidRPr="00491D6D" w:rsidRDefault="00491D6D" w:rsidP="006F58FF">
            <w:pPr>
              <w:pStyle w:val="ListParagraph"/>
              <w:ind w:left="0"/>
              <w:rPr>
                <w:b w:val="0"/>
                <w:sz w:val="16"/>
                <w:szCs w:val="16"/>
              </w:rPr>
            </w:pPr>
            <w:r w:rsidRPr="00491D6D">
              <w:rPr>
                <w:rFonts w:cs="Arial"/>
                <w:b w:val="0"/>
                <w:sz w:val="16"/>
                <w:szCs w:val="16"/>
              </w:rPr>
              <w:lastRenderedPageBreak/>
              <w:t xml:space="preserve">Budget briefs available for use </w:t>
            </w:r>
            <w:ins w:id="24" w:author="Walter Neba" w:date="2018-12-11T14:10:00Z">
              <w:r w:rsidR="008F7ADB">
                <w:rPr>
                  <w:rFonts w:cs="Arial"/>
                  <w:b w:val="0"/>
                  <w:sz w:val="16"/>
                  <w:szCs w:val="16"/>
                </w:rPr>
                <w:t>by</w:t>
              </w:r>
            </w:ins>
            <w:del w:id="25" w:author="Walter Neba" w:date="2018-12-11T14:10:00Z">
              <w:r w:rsidRPr="00491D6D" w:rsidDel="008F7ADB">
                <w:rPr>
                  <w:rFonts w:cs="Arial"/>
                  <w:b w:val="0"/>
                  <w:sz w:val="16"/>
                  <w:szCs w:val="16"/>
                </w:rPr>
                <w:delText>of</w:delText>
              </w:r>
            </w:del>
            <w:r w:rsidRPr="00491D6D">
              <w:rPr>
                <w:rFonts w:cs="Arial"/>
                <w:b w:val="0"/>
                <w:sz w:val="16"/>
                <w:szCs w:val="16"/>
              </w:rPr>
              <w:t xml:space="preserve"> MPs</w:t>
            </w:r>
          </w:p>
        </w:tc>
        <w:tc>
          <w:tcPr>
            <w:cnfStyle w:val="000010000000" w:firstRow="0" w:lastRow="0" w:firstColumn="0" w:lastColumn="0" w:oddVBand="1" w:evenVBand="0" w:oddHBand="0" w:evenHBand="0" w:firstRowFirstColumn="0" w:firstRowLastColumn="0" w:lastRowFirstColumn="0" w:lastRowLastColumn="0"/>
            <w:tcW w:w="1901" w:type="dxa"/>
            <w:shd w:val="clear" w:color="auto" w:fill="auto"/>
          </w:tcPr>
          <w:p w14:paraId="568ED243" w14:textId="77777777" w:rsidR="00491D6D" w:rsidRPr="00491D6D" w:rsidRDefault="00491D6D" w:rsidP="006F58FF">
            <w:pPr>
              <w:pStyle w:val="ListParagraph"/>
              <w:ind w:left="0"/>
              <w:rPr>
                <w:sz w:val="16"/>
                <w:szCs w:val="16"/>
              </w:rPr>
            </w:pPr>
            <w:r w:rsidRPr="00491D6D">
              <w:rPr>
                <w:sz w:val="16"/>
                <w:szCs w:val="16"/>
              </w:rPr>
              <w:t>4th parliament had no capacity to analyse budget; PBO as an office of Parliament approved and made functional;</w:t>
            </w:r>
          </w:p>
        </w:tc>
        <w:tc>
          <w:tcPr>
            <w:tcW w:w="1648" w:type="dxa"/>
            <w:shd w:val="clear" w:color="auto" w:fill="auto"/>
          </w:tcPr>
          <w:p w14:paraId="40253BAB" w14:textId="77777777" w:rsidR="00491D6D" w:rsidRPr="00491D6D" w:rsidRDefault="00491D6D" w:rsidP="006F58FF">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491D6D">
              <w:rPr>
                <w:sz w:val="16"/>
                <w:szCs w:val="16"/>
              </w:rPr>
              <w:t xml:space="preserve">Budget 2018 </w:t>
            </w:r>
            <w:proofErr w:type="spellStart"/>
            <w:r w:rsidRPr="00491D6D">
              <w:rPr>
                <w:sz w:val="16"/>
                <w:szCs w:val="16"/>
              </w:rPr>
              <w:t>analysed</w:t>
            </w:r>
            <w:proofErr w:type="spellEnd"/>
            <w:r w:rsidRPr="00491D6D">
              <w:rPr>
                <w:sz w:val="16"/>
                <w:szCs w:val="16"/>
              </w:rPr>
              <w:t xml:space="preserve"> in terms of development activities</w:t>
            </w: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6F6ED51A" w14:textId="77777777" w:rsidR="00491D6D" w:rsidRPr="00491D6D" w:rsidRDefault="00491D6D" w:rsidP="006F58FF">
            <w:pPr>
              <w:pStyle w:val="ListParagraph"/>
              <w:ind w:left="0"/>
              <w:rPr>
                <w:sz w:val="16"/>
                <w:szCs w:val="16"/>
              </w:rPr>
            </w:pPr>
            <w:r w:rsidRPr="00491D6D">
              <w:rPr>
                <w:rFonts w:cs="Arial"/>
                <w:sz w:val="16"/>
                <w:szCs w:val="16"/>
              </w:rPr>
              <w:t xml:space="preserve">Budget 2019 </w:t>
            </w:r>
            <w:proofErr w:type="spellStart"/>
            <w:r w:rsidRPr="00491D6D">
              <w:rPr>
                <w:rFonts w:cs="Arial"/>
                <w:sz w:val="16"/>
                <w:szCs w:val="16"/>
              </w:rPr>
              <w:t>analysed</w:t>
            </w:r>
            <w:proofErr w:type="spellEnd"/>
            <w:r w:rsidRPr="00491D6D">
              <w:rPr>
                <w:rFonts w:cs="Arial"/>
                <w:sz w:val="16"/>
                <w:szCs w:val="16"/>
              </w:rPr>
              <w:t xml:space="preserve"> and brief prepared for circulation to MPs</w:t>
            </w:r>
            <w:r>
              <w:rPr>
                <w:rFonts w:cs="Arial"/>
                <w:sz w:val="16"/>
                <w:szCs w:val="16"/>
              </w:rPr>
              <w:t>; District development profile prepared for Sierra Leone</w:t>
            </w:r>
          </w:p>
        </w:tc>
        <w:tc>
          <w:tcPr>
            <w:tcW w:w="1297" w:type="dxa"/>
            <w:shd w:val="clear" w:color="auto" w:fill="auto"/>
          </w:tcPr>
          <w:p w14:paraId="09F23950" w14:textId="77777777" w:rsidR="00491D6D" w:rsidRPr="00491D6D" w:rsidRDefault="00491D6D" w:rsidP="006F58FF">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491D6D">
              <w:rPr>
                <w:sz w:val="16"/>
                <w:szCs w:val="16"/>
              </w:rPr>
              <w:t>NA</w:t>
            </w:r>
          </w:p>
        </w:tc>
        <w:tc>
          <w:tcPr>
            <w:cnfStyle w:val="000010000000" w:firstRow="0" w:lastRow="0" w:firstColumn="0" w:lastColumn="0" w:oddVBand="1" w:evenVBand="0" w:oddHBand="0" w:evenHBand="0" w:firstRowFirstColumn="0" w:firstRowLastColumn="0" w:lastRowFirstColumn="0" w:lastRowLastColumn="0"/>
            <w:tcW w:w="1246" w:type="dxa"/>
            <w:shd w:val="clear" w:color="auto" w:fill="auto"/>
          </w:tcPr>
          <w:p w14:paraId="2C8D7713" w14:textId="77777777" w:rsidR="00491D6D" w:rsidRPr="00491D6D" w:rsidRDefault="00491D6D" w:rsidP="006F58FF">
            <w:pPr>
              <w:pStyle w:val="ListParagraph"/>
              <w:ind w:left="0"/>
              <w:rPr>
                <w:sz w:val="16"/>
                <w:szCs w:val="16"/>
              </w:rPr>
            </w:pPr>
            <w:r w:rsidRPr="00491D6D">
              <w:rPr>
                <w:sz w:val="16"/>
                <w:szCs w:val="16"/>
              </w:rPr>
              <w:t>Documentary proof</w:t>
            </w:r>
          </w:p>
        </w:tc>
      </w:tr>
      <w:tr w:rsidR="00D00A32" w:rsidRPr="00DD4F7C" w14:paraId="58C356BE" w14:textId="77777777" w:rsidTr="00C948A7">
        <w:trPr>
          <w:trHeight w:val="243"/>
        </w:trPr>
        <w:tc>
          <w:tcPr>
            <w:cnfStyle w:val="001000000000" w:firstRow="0" w:lastRow="0" w:firstColumn="1" w:lastColumn="0" w:oddVBand="0" w:evenVBand="0" w:oddHBand="0" w:evenHBand="0" w:firstRowFirstColumn="0" w:firstRowLastColumn="0" w:lastRowFirstColumn="0" w:lastRowLastColumn="0"/>
            <w:tcW w:w="9340" w:type="dxa"/>
            <w:gridSpan w:val="6"/>
            <w:shd w:val="clear" w:color="auto" w:fill="EEECE1" w:themeFill="background2"/>
          </w:tcPr>
          <w:p w14:paraId="7522F2A3" w14:textId="77777777" w:rsidR="00D00A32" w:rsidRPr="00C948A7" w:rsidRDefault="00D00A32" w:rsidP="006F58FF">
            <w:pPr>
              <w:pStyle w:val="ListParagraph"/>
              <w:ind w:left="0"/>
              <w:rPr>
                <w:sz w:val="20"/>
                <w:szCs w:val="20"/>
              </w:rPr>
            </w:pPr>
            <w:r w:rsidRPr="00C948A7">
              <w:rPr>
                <w:sz w:val="20"/>
                <w:szCs w:val="20"/>
              </w:rPr>
              <w:t xml:space="preserve">Output </w:t>
            </w:r>
            <w:proofErr w:type="gramStart"/>
            <w:r w:rsidRPr="00C948A7">
              <w:rPr>
                <w:sz w:val="20"/>
                <w:szCs w:val="20"/>
              </w:rPr>
              <w:t>3 :</w:t>
            </w:r>
            <w:proofErr w:type="gramEnd"/>
            <w:r w:rsidR="00491D6D" w:rsidRPr="00C948A7">
              <w:rPr>
                <w:sz w:val="20"/>
                <w:szCs w:val="20"/>
              </w:rPr>
              <w:t xml:space="preserve"> Streamlined legislative process in Parliament which is transparent, open and gender sensitive</w:t>
            </w:r>
          </w:p>
        </w:tc>
      </w:tr>
      <w:tr w:rsidR="00AC1ADF" w:rsidRPr="00DD4F7C" w14:paraId="150CCA30" w14:textId="77777777" w:rsidTr="00C9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shd w:val="clear" w:color="auto" w:fill="auto"/>
          </w:tcPr>
          <w:p w14:paraId="58E396DB" w14:textId="77777777" w:rsidR="00D00A32" w:rsidRPr="00C948A7" w:rsidRDefault="00491D6D" w:rsidP="006F58FF">
            <w:pPr>
              <w:pStyle w:val="ListParagraph"/>
              <w:ind w:left="0"/>
              <w:rPr>
                <w:b w:val="0"/>
                <w:sz w:val="16"/>
                <w:szCs w:val="16"/>
              </w:rPr>
            </w:pPr>
            <w:r w:rsidRPr="00C948A7">
              <w:rPr>
                <w:b w:val="0"/>
                <w:sz w:val="16"/>
                <w:szCs w:val="16"/>
              </w:rPr>
              <w:t>A Parliamentary Calendar prepared and approved by Parliament</w:t>
            </w:r>
            <w:r w:rsidR="00AC1ADF" w:rsidRPr="00C948A7">
              <w:rPr>
                <w:b w:val="0"/>
                <w:sz w:val="16"/>
                <w:szCs w:val="16"/>
              </w:rPr>
              <w:t xml:space="preserve"> Leadership.</w:t>
            </w:r>
          </w:p>
        </w:tc>
        <w:tc>
          <w:tcPr>
            <w:cnfStyle w:val="000010000000" w:firstRow="0" w:lastRow="0" w:firstColumn="0" w:lastColumn="0" w:oddVBand="1" w:evenVBand="0" w:oddHBand="0" w:evenHBand="0" w:firstRowFirstColumn="0" w:firstRowLastColumn="0" w:lastRowFirstColumn="0" w:lastRowLastColumn="0"/>
            <w:tcW w:w="1901" w:type="dxa"/>
            <w:shd w:val="clear" w:color="auto" w:fill="auto"/>
          </w:tcPr>
          <w:p w14:paraId="2E1F359D" w14:textId="77777777" w:rsidR="00D00A32" w:rsidRPr="00C948A7" w:rsidRDefault="00491D6D" w:rsidP="006F58FF">
            <w:pPr>
              <w:pStyle w:val="ListParagraph"/>
              <w:ind w:left="0"/>
              <w:rPr>
                <w:sz w:val="16"/>
                <w:szCs w:val="16"/>
              </w:rPr>
            </w:pPr>
            <w:r w:rsidRPr="00C948A7">
              <w:rPr>
                <w:sz w:val="16"/>
                <w:szCs w:val="16"/>
              </w:rPr>
              <w:t>No approved workplan/Legislative Calendar by PSC for Legislative Department &amp; Legislative Committee</w:t>
            </w:r>
          </w:p>
        </w:tc>
        <w:tc>
          <w:tcPr>
            <w:tcW w:w="1648" w:type="dxa"/>
            <w:shd w:val="clear" w:color="auto" w:fill="auto"/>
          </w:tcPr>
          <w:p w14:paraId="7E588AA5" w14:textId="77777777" w:rsidR="00D00A32" w:rsidRPr="00C948A7" w:rsidRDefault="00491D6D" w:rsidP="006F58FF">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C948A7">
              <w:rPr>
                <w:sz w:val="16"/>
                <w:szCs w:val="16"/>
              </w:rPr>
              <w:t>Clear time</w:t>
            </w:r>
            <w:r w:rsidR="00AC1ADF" w:rsidRPr="00C948A7">
              <w:rPr>
                <w:sz w:val="16"/>
                <w:szCs w:val="16"/>
              </w:rPr>
              <w:t xml:space="preserve">table for Parliament sitting and thereby more clarity on </w:t>
            </w:r>
            <w:r w:rsidRPr="00C948A7">
              <w:rPr>
                <w:sz w:val="16"/>
                <w:szCs w:val="16"/>
              </w:rPr>
              <w:t>legislative business</w:t>
            </w:r>
            <w:r w:rsidR="00AC1ADF" w:rsidRPr="00C948A7">
              <w:rPr>
                <w:sz w:val="16"/>
                <w:szCs w:val="16"/>
              </w:rPr>
              <w:t xml:space="preserve"> in advance</w:t>
            </w:r>
          </w:p>
        </w:tc>
        <w:tc>
          <w:tcPr>
            <w:cnfStyle w:val="000010000000" w:firstRow="0" w:lastRow="0" w:firstColumn="0" w:lastColumn="0" w:oddVBand="1" w:evenVBand="0" w:oddHBand="0" w:evenHBand="0" w:firstRowFirstColumn="0" w:firstRowLastColumn="0" w:lastRowFirstColumn="0" w:lastRowLastColumn="0"/>
            <w:tcW w:w="1377" w:type="dxa"/>
            <w:shd w:val="clear" w:color="auto" w:fill="auto"/>
          </w:tcPr>
          <w:p w14:paraId="25CBC824" w14:textId="77777777" w:rsidR="00D00A32" w:rsidRPr="00C948A7" w:rsidRDefault="00AC1ADF" w:rsidP="006F58FF">
            <w:pPr>
              <w:pStyle w:val="ListParagraph"/>
              <w:ind w:left="0"/>
              <w:rPr>
                <w:sz w:val="16"/>
                <w:szCs w:val="16"/>
              </w:rPr>
            </w:pPr>
            <w:r w:rsidRPr="00C948A7">
              <w:rPr>
                <w:sz w:val="16"/>
                <w:szCs w:val="16"/>
              </w:rPr>
              <w:t>A draft prepared and shared with Parliament Leadership. A commitment to develop the 2019 calendar and share with all MPs</w:t>
            </w:r>
          </w:p>
        </w:tc>
        <w:tc>
          <w:tcPr>
            <w:tcW w:w="1297" w:type="dxa"/>
            <w:shd w:val="clear" w:color="auto" w:fill="auto"/>
          </w:tcPr>
          <w:p w14:paraId="15C9CBA5" w14:textId="77777777" w:rsidR="00D00A32" w:rsidRPr="00C948A7" w:rsidRDefault="00AC1ADF" w:rsidP="006F58FF">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C948A7">
              <w:rPr>
                <w:sz w:val="16"/>
                <w:szCs w:val="16"/>
              </w:rPr>
              <w:t xml:space="preserve">Political dynamics and </w:t>
            </w:r>
            <w:r w:rsidR="00C948A7">
              <w:rPr>
                <w:sz w:val="16"/>
                <w:szCs w:val="16"/>
              </w:rPr>
              <w:t xml:space="preserve">therefore </w:t>
            </w:r>
            <w:r w:rsidRPr="00C948A7">
              <w:rPr>
                <w:sz w:val="16"/>
                <w:szCs w:val="16"/>
              </w:rPr>
              <w:t xml:space="preserve">lack of time for </w:t>
            </w:r>
            <w:r w:rsidR="00C948A7">
              <w:rPr>
                <w:sz w:val="16"/>
                <w:szCs w:val="16"/>
              </w:rPr>
              <w:t>planning purposes</w:t>
            </w:r>
          </w:p>
        </w:tc>
        <w:tc>
          <w:tcPr>
            <w:cnfStyle w:val="000010000000" w:firstRow="0" w:lastRow="0" w:firstColumn="0" w:lastColumn="0" w:oddVBand="1" w:evenVBand="0" w:oddHBand="0" w:evenHBand="0" w:firstRowFirstColumn="0" w:firstRowLastColumn="0" w:lastRowFirstColumn="0" w:lastRowLastColumn="0"/>
            <w:tcW w:w="1246" w:type="dxa"/>
            <w:shd w:val="clear" w:color="auto" w:fill="auto"/>
          </w:tcPr>
          <w:p w14:paraId="7996461D" w14:textId="77777777" w:rsidR="00D00A32" w:rsidRPr="00DD4F7C" w:rsidRDefault="00C948A7" w:rsidP="006F58FF">
            <w:pPr>
              <w:pStyle w:val="ListParagraph"/>
              <w:ind w:left="0"/>
              <w:rPr>
                <w:sz w:val="20"/>
                <w:szCs w:val="20"/>
              </w:rPr>
            </w:pPr>
            <w:r>
              <w:rPr>
                <w:sz w:val="20"/>
                <w:szCs w:val="20"/>
              </w:rPr>
              <w:t>-</w:t>
            </w:r>
          </w:p>
        </w:tc>
      </w:tr>
    </w:tbl>
    <w:p w14:paraId="26B54C76" w14:textId="77777777" w:rsidR="00A3718B" w:rsidRPr="00C948A7" w:rsidRDefault="00597B82" w:rsidP="00A96644">
      <w:pPr>
        <w:pStyle w:val="Heading1"/>
        <w:ind w:left="284"/>
        <w:rPr>
          <w:sz w:val="20"/>
          <w:szCs w:val="20"/>
        </w:rPr>
      </w:pPr>
      <w:bookmarkStart w:id="26" w:name="_Toc451770842"/>
      <w:r w:rsidRPr="00C948A7">
        <w:rPr>
          <w:sz w:val="20"/>
          <w:szCs w:val="20"/>
        </w:rPr>
        <w:t>Results</w:t>
      </w:r>
      <w:bookmarkEnd w:id="23"/>
      <w:bookmarkEnd w:id="26"/>
    </w:p>
    <w:p w14:paraId="1443071D" w14:textId="77777777" w:rsidR="00C8243C" w:rsidRPr="00C948A7" w:rsidRDefault="00FA7216" w:rsidP="0000211B">
      <w:pPr>
        <w:pStyle w:val="ListParagraph"/>
        <w:shd w:val="clear" w:color="auto" w:fill="FFFFFF" w:themeFill="background1"/>
        <w:ind w:left="0"/>
        <w:rPr>
          <w:b/>
          <w:bCs/>
          <w:sz w:val="20"/>
          <w:szCs w:val="20"/>
          <w:u w:val="single"/>
        </w:rPr>
      </w:pPr>
      <w:r w:rsidRPr="00C948A7">
        <w:rPr>
          <w:b/>
          <w:bCs/>
          <w:sz w:val="20"/>
          <w:szCs w:val="20"/>
          <w:u w:val="single"/>
        </w:rPr>
        <w:t xml:space="preserve">Section </w:t>
      </w:r>
      <w:r w:rsidR="00F776E6" w:rsidRPr="00C948A7">
        <w:rPr>
          <w:b/>
          <w:bCs/>
          <w:sz w:val="20"/>
          <w:szCs w:val="20"/>
          <w:u w:val="single"/>
        </w:rPr>
        <w:t>1:</w:t>
      </w:r>
      <w:r w:rsidR="00001EFE" w:rsidRPr="00C948A7">
        <w:rPr>
          <w:b/>
          <w:bCs/>
          <w:sz w:val="20"/>
          <w:szCs w:val="20"/>
          <w:u w:val="single"/>
        </w:rPr>
        <w:t xml:space="preserve"> Overall results achieved</w:t>
      </w:r>
      <w:r w:rsidRPr="00C948A7">
        <w:rPr>
          <w:b/>
          <w:bCs/>
          <w:sz w:val="20"/>
          <w:szCs w:val="20"/>
          <w:u w:val="single"/>
        </w:rPr>
        <w:t xml:space="preserve"> against the outcome</w:t>
      </w:r>
    </w:p>
    <w:p w14:paraId="6A749882" w14:textId="77777777" w:rsidR="00C948A7" w:rsidRDefault="00C948A7" w:rsidP="00C948A7">
      <w:pPr>
        <w:spacing w:after="0" w:line="240" w:lineRule="auto"/>
        <w:jc w:val="both"/>
        <w:rPr>
          <w:rFonts w:cs="Arial"/>
          <w:sz w:val="20"/>
          <w:szCs w:val="20"/>
        </w:rPr>
      </w:pPr>
      <w:r w:rsidRPr="00C948A7">
        <w:rPr>
          <w:sz w:val="20"/>
          <w:szCs w:val="20"/>
        </w:rPr>
        <w:t xml:space="preserve">The new </w:t>
      </w:r>
      <w:r>
        <w:rPr>
          <w:sz w:val="20"/>
          <w:szCs w:val="20"/>
        </w:rPr>
        <w:t xml:space="preserve">Parliament set up in a backdrop of a highly politicized environment.  In terms of the outcome of strengthening the capacity of democratic institutions to enable good governance, UNDP invested in technical advisory support in organizing the Induction programme of new MPs alongside another partner, Westminster Foundation for Democracy (WFD). </w:t>
      </w:r>
      <w:r>
        <w:rPr>
          <w:rFonts w:cs="Arial"/>
          <w:sz w:val="20"/>
          <w:szCs w:val="20"/>
        </w:rPr>
        <w:t xml:space="preserve">Induction programme was conducted successfully. </w:t>
      </w:r>
      <w:r w:rsidR="00CD5097">
        <w:rPr>
          <w:rFonts w:cs="Arial"/>
          <w:sz w:val="20"/>
          <w:szCs w:val="20"/>
        </w:rPr>
        <w:t>The current Parliament seems more engaged and parliamentarians are participating in dialogue and discussion more energetically and for more time. The House now regularly sits up to 3 to 4 pm and on special discussions even up to 10 pm at night.</w:t>
      </w:r>
    </w:p>
    <w:p w14:paraId="160B9D2E" w14:textId="77777777" w:rsidR="00C948A7" w:rsidRDefault="00CD5097" w:rsidP="00C948A7">
      <w:pPr>
        <w:spacing w:after="0" w:line="240" w:lineRule="auto"/>
        <w:jc w:val="both"/>
        <w:rPr>
          <w:rFonts w:cs="Arial"/>
          <w:sz w:val="20"/>
          <w:szCs w:val="20"/>
        </w:rPr>
      </w:pPr>
      <w:del w:id="27" w:author="Walter Neba" w:date="2018-12-11T14:11:00Z">
        <w:r w:rsidDel="008F7ADB">
          <w:rPr>
            <w:rFonts w:cs="Arial"/>
            <w:sz w:val="20"/>
            <w:szCs w:val="20"/>
          </w:rPr>
          <w:delText>In order to</w:delText>
        </w:r>
      </w:del>
      <w:ins w:id="28" w:author="Walter Neba" w:date="2018-12-11T14:11:00Z">
        <w:r w:rsidR="008F7ADB">
          <w:rPr>
            <w:rFonts w:cs="Arial"/>
            <w:sz w:val="20"/>
            <w:szCs w:val="20"/>
          </w:rPr>
          <w:t>To</w:t>
        </w:r>
      </w:ins>
      <w:r>
        <w:rPr>
          <w:rFonts w:cs="Arial"/>
          <w:sz w:val="20"/>
          <w:szCs w:val="20"/>
        </w:rPr>
        <w:t xml:space="preserve"> strengthen the oversight work of Parliament, the newly established </w:t>
      </w:r>
      <w:r w:rsidR="00C948A7">
        <w:rPr>
          <w:rFonts w:cs="Arial"/>
          <w:sz w:val="20"/>
          <w:szCs w:val="20"/>
        </w:rPr>
        <w:t xml:space="preserve">PBO </w:t>
      </w:r>
      <w:r>
        <w:rPr>
          <w:rFonts w:cs="Arial"/>
          <w:sz w:val="20"/>
          <w:szCs w:val="20"/>
        </w:rPr>
        <w:t>prepared the</w:t>
      </w:r>
      <w:r w:rsidR="00C948A7">
        <w:rPr>
          <w:rFonts w:cs="Arial"/>
          <w:sz w:val="20"/>
          <w:szCs w:val="20"/>
        </w:rPr>
        <w:t xml:space="preserve"> District Development Profile </w:t>
      </w:r>
      <w:r>
        <w:rPr>
          <w:rFonts w:cs="Arial"/>
          <w:sz w:val="20"/>
          <w:szCs w:val="20"/>
        </w:rPr>
        <w:t>and</w:t>
      </w:r>
      <w:r w:rsidR="00C948A7">
        <w:rPr>
          <w:rFonts w:cs="Arial"/>
          <w:sz w:val="20"/>
          <w:szCs w:val="20"/>
        </w:rPr>
        <w:t xml:space="preserve"> the first ever budget brief for use of MPs prior to the debate in Parliament on the National Budget 2019. A beginning has been made.</w:t>
      </w:r>
    </w:p>
    <w:p w14:paraId="56999B0B" w14:textId="77777777" w:rsidR="00C948A7" w:rsidRDefault="00CD5097" w:rsidP="00C948A7">
      <w:pPr>
        <w:spacing w:after="0" w:line="240" w:lineRule="auto"/>
        <w:jc w:val="both"/>
        <w:rPr>
          <w:rFonts w:cs="Arial"/>
          <w:sz w:val="20"/>
          <w:szCs w:val="20"/>
        </w:rPr>
      </w:pPr>
      <w:r>
        <w:rPr>
          <w:rFonts w:cs="Arial"/>
          <w:sz w:val="20"/>
          <w:szCs w:val="20"/>
        </w:rPr>
        <w:t xml:space="preserve">Promoting goal 5 of the SDGs key to good governance. In line with a </w:t>
      </w:r>
      <w:r w:rsidR="00C948A7">
        <w:rPr>
          <w:rFonts w:cs="Arial"/>
          <w:sz w:val="20"/>
          <w:szCs w:val="20"/>
        </w:rPr>
        <w:t>Workshop on Women, Peace and Security Agenda was held successfully</w:t>
      </w:r>
      <w:r>
        <w:rPr>
          <w:rFonts w:cs="Arial"/>
          <w:sz w:val="20"/>
          <w:szCs w:val="20"/>
        </w:rPr>
        <w:t xml:space="preserve"> in which w</w:t>
      </w:r>
      <w:r w:rsidR="00C948A7">
        <w:rPr>
          <w:rFonts w:cs="Arial"/>
          <w:sz w:val="20"/>
          <w:szCs w:val="20"/>
        </w:rPr>
        <w:t xml:space="preserve">omen Caucus members </w:t>
      </w:r>
      <w:r>
        <w:rPr>
          <w:rFonts w:cs="Arial"/>
          <w:sz w:val="20"/>
          <w:szCs w:val="20"/>
        </w:rPr>
        <w:t xml:space="preserve">along with some of the male MPs </w:t>
      </w:r>
      <w:r w:rsidR="00C948A7">
        <w:rPr>
          <w:rFonts w:cs="Arial"/>
          <w:sz w:val="20"/>
          <w:szCs w:val="20"/>
        </w:rPr>
        <w:t xml:space="preserve">cutting across party lines participated. </w:t>
      </w:r>
      <w:r>
        <w:rPr>
          <w:rFonts w:cs="Arial"/>
          <w:sz w:val="20"/>
          <w:szCs w:val="20"/>
        </w:rPr>
        <w:t xml:space="preserve">It helped in highlighting the issues surrounding the subject and brought it centerstage. Other stakeholders such as the police, correctional centre, CSOs, journalists, etc. participated along with the MPs to deliberate on the subject and to equip themselves for the work towards the National Action Plan on WPS. </w:t>
      </w:r>
    </w:p>
    <w:p w14:paraId="5DDDCAB6" w14:textId="77777777" w:rsidR="00C948A7" w:rsidRDefault="00CD5097" w:rsidP="00C948A7">
      <w:pPr>
        <w:spacing w:after="0" w:line="240" w:lineRule="auto"/>
        <w:jc w:val="both"/>
        <w:rPr>
          <w:rFonts w:cs="Arial"/>
          <w:sz w:val="20"/>
          <w:szCs w:val="20"/>
        </w:rPr>
      </w:pPr>
      <w:r>
        <w:rPr>
          <w:rFonts w:cs="Arial"/>
          <w:sz w:val="20"/>
          <w:szCs w:val="20"/>
        </w:rPr>
        <w:t xml:space="preserve">Staff strength and capacity is low in the Parliament of Sierra Leone. To bring in fresh people from the University and </w:t>
      </w:r>
      <w:r w:rsidR="008C0E05">
        <w:rPr>
          <w:rFonts w:cs="Arial"/>
          <w:sz w:val="20"/>
          <w:szCs w:val="20"/>
        </w:rPr>
        <w:t xml:space="preserve">to </w:t>
      </w:r>
      <w:r>
        <w:rPr>
          <w:rFonts w:cs="Arial"/>
          <w:sz w:val="20"/>
          <w:szCs w:val="20"/>
        </w:rPr>
        <w:t>help the youth gain first</w:t>
      </w:r>
      <w:ins w:id="29" w:author="Walter Neba" w:date="2018-12-11T14:13:00Z">
        <w:r w:rsidR="008F7ADB">
          <w:rPr>
            <w:rFonts w:cs="Arial"/>
            <w:sz w:val="20"/>
            <w:szCs w:val="20"/>
          </w:rPr>
          <w:t>-</w:t>
        </w:r>
      </w:ins>
      <w:del w:id="30" w:author="Walter Neba" w:date="2018-12-11T14:13:00Z">
        <w:r w:rsidDel="008F7ADB">
          <w:rPr>
            <w:rFonts w:cs="Arial"/>
            <w:sz w:val="20"/>
            <w:szCs w:val="20"/>
          </w:rPr>
          <w:delText xml:space="preserve"> </w:delText>
        </w:r>
      </w:del>
      <w:r>
        <w:rPr>
          <w:rFonts w:cs="Arial"/>
          <w:sz w:val="20"/>
          <w:szCs w:val="20"/>
        </w:rPr>
        <w:t xml:space="preserve">hand experience of working in Parliament, </w:t>
      </w:r>
      <w:r w:rsidR="00C948A7">
        <w:rPr>
          <w:rFonts w:cs="Arial"/>
          <w:sz w:val="20"/>
          <w:szCs w:val="20"/>
        </w:rPr>
        <w:t xml:space="preserve">UNDP supported the Internship programme of Parliament, an initiative of the new Clerk of Parliament. </w:t>
      </w:r>
    </w:p>
    <w:p w14:paraId="20B6A087" w14:textId="77777777" w:rsidR="008C0E05" w:rsidRDefault="008C0E05" w:rsidP="00C948A7">
      <w:pPr>
        <w:spacing w:after="0" w:line="240" w:lineRule="auto"/>
        <w:jc w:val="both"/>
        <w:rPr>
          <w:rFonts w:cs="Arial"/>
          <w:sz w:val="20"/>
          <w:szCs w:val="20"/>
        </w:rPr>
      </w:pPr>
      <w:r>
        <w:rPr>
          <w:rFonts w:cs="Arial"/>
          <w:sz w:val="20"/>
          <w:szCs w:val="20"/>
        </w:rPr>
        <w:t>The project promoted South-South Cooperation by supporting the p</w:t>
      </w:r>
      <w:r w:rsidR="00C948A7">
        <w:rPr>
          <w:rFonts w:cs="Arial"/>
          <w:sz w:val="20"/>
          <w:szCs w:val="20"/>
        </w:rPr>
        <w:t xml:space="preserve">eer learning visit </w:t>
      </w:r>
      <w:r>
        <w:rPr>
          <w:rFonts w:cs="Arial"/>
          <w:sz w:val="20"/>
          <w:szCs w:val="20"/>
        </w:rPr>
        <w:t xml:space="preserve">of a few Members of the PSC and a few Staff </w:t>
      </w:r>
      <w:r w:rsidR="00C948A7">
        <w:rPr>
          <w:rFonts w:cs="Arial"/>
          <w:sz w:val="20"/>
          <w:szCs w:val="20"/>
        </w:rPr>
        <w:t>to the Parliament of Kenya</w:t>
      </w:r>
      <w:r>
        <w:rPr>
          <w:rFonts w:cs="Arial"/>
          <w:sz w:val="20"/>
          <w:szCs w:val="20"/>
        </w:rPr>
        <w:t>.</w:t>
      </w:r>
      <w:r w:rsidR="00C948A7">
        <w:rPr>
          <w:rFonts w:cs="Arial"/>
          <w:sz w:val="20"/>
          <w:szCs w:val="20"/>
        </w:rPr>
        <w:t xml:space="preserve"> </w:t>
      </w:r>
      <w:r>
        <w:rPr>
          <w:rFonts w:cs="Arial"/>
          <w:sz w:val="20"/>
          <w:szCs w:val="20"/>
        </w:rPr>
        <w:t>R</w:t>
      </w:r>
      <w:r w:rsidR="00C948A7">
        <w:rPr>
          <w:rFonts w:cs="Arial"/>
          <w:sz w:val="20"/>
          <w:szCs w:val="20"/>
        </w:rPr>
        <w:t xml:space="preserve">ecommendations </w:t>
      </w:r>
      <w:r>
        <w:rPr>
          <w:rFonts w:cs="Arial"/>
          <w:sz w:val="20"/>
          <w:szCs w:val="20"/>
        </w:rPr>
        <w:t xml:space="preserve">for improving the working and management of the Parliament has been proposed. </w:t>
      </w:r>
    </w:p>
    <w:p w14:paraId="193930EA" w14:textId="77777777" w:rsidR="00C948A7" w:rsidRDefault="00C948A7" w:rsidP="00C948A7">
      <w:pPr>
        <w:spacing w:after="0" w:line="240" w:lineRule="auto"/>
        <w:jc w:val="both"/>
        <w:rPr>
          <w:rFonts w:cs="Arial"/>
          <w:sz w:val="20"/>
          <w:szCs w:val="20"/>
        </w:rPr>
      </w:pPr>
      <w:r>
        <w:rPr>
          <w:rFonts w:cs="Arial"/>
          <w:sz w:val="20"/>
          <w:szCs w:val="20"/>
        </w:rPr>
        <w:t>Technical advisory service, a key component of the UNDP has helped the new leadership to focus on improving the institutional capacity of the Parliament and in donor relations.</w:t>
      </w:r>
      <w:r w:rsidR="008C0E05">
        <w:rPr>
          <w:rFonts w:cs="Arial"/>
          <w:sz w:val="20"/>
          <w:szCs w:val="20"/>
        </w:rPr>
        <w:t xml:space="preserve"> Parliament is now planning a retreat for the staff to discuss vital issues regarding policies and procedures for the parliamentary service.</w:t>
      </w:r>
    </w:p>
    <w:p w14:paraId="42163AA1" w14:textId="77777777" w:rsidR="008C0E05" w:rsidRDefault="008C0E05" w:rsidP="0000211B">
      <w:pPr>
        <w:pStyle w:val="ListParagraph"/>
        <w:shd w:val="clear" w:color="auto" w:fill="FFFFFF" w:themeFill="background1"/>
        <w:ind w:left="0"/>
        <w:rPr>
          <w:b/>
          <w:bCs/>
          <w:sz w:val="20"/>
          <w:szCs w:val="20"/>
          <w:u w:val="single"/>
        </w:rPr>
      </w:pPr>
    </w:p>
    <w:p w14:paraId="69D4001D" w14:textId="77777777" w:rsidR="00606967" w:rsidRDefault="00606967" w:rsidP="0000211B">
      <w:pPr>
        <w:pStyle w:val="ListParagraph"/>
        <w:shd w:val="clear" w:color="auto" w:fill="FFFFFF" w:themeFill="background1"/>
        <w:ind w:left="0"/>
        <w:rPr>
          <w:b/>
          <w:bCs/>
          <w:sz w:val="20"/>
          <w:szCs w:val="20"/>
          <w:u w:val="single"/>
        </w:rPr>
      </w:pPr>
    </w:p>
    <w:p w14:paraId="05153946" w14:textId="77777777" w:rsidR="00597B82" w:rsidRPr="00C948A7" w:rsidRDefault="00A3718B" w:rsidP="0000211B">
      <w:pPr>
        <w:pStyle w:val="ListParagraph"/>
        <w:shd w:val="clear" w:color="auto" w:fill="FFFFFF" w:themeFill="background1"/>
        <w:ind w:left="0"/>
        <w:rPr>
          <w:b/>
          <w:bCs/>
          <w:sz w:val="20"/>
          <w:szCs w:val="20"/>
          <w:u w:val="single"/>
        </w:rPr>
      </w:pPr>
      <w:r w:rsidRPr="00C948A7">
        <w:rPr>
          <w:b/>
          <w:bCs/>
          <w:sz w:val="20"/>
          <w:szCs w:val="20"/>
          <w:u w:val="single"/>
        </w:rPr>
        <w:lastRenderedPageBreak/>
        <w:t>Se</w:t>
      </w:r>
      <w:r w:rsidR="00001EFE" w:rsidRPr="00C948A7">
        <w:rPr>
          <w:b/>
          <w:bCs/>
          <w:sz w:val="20"/>
          <w:szCs w:val="20"/>
          <w:u w:val="single"/>
        </w:rPr>
        <w:t xml:space="preserve">ction </w:t>
      </w:r>
      <w:r w:rsidR="00F776E6" w:rsidRPr="00C948A7">
        <w:rPr>
          <w:b/>
          <w:bCs/>
          <w:sz w:val="20"/>
          <w:szCs w:val="20"/>
          <w:u w:val="single"/>
        </w:rPr>
        <w:t>2:</w:t>
      </w:r>
      <w:r w:rsidR="00001EFE" w:rsidRPr="00C948A7">
        <w:rPr>
          <w:b/>
          <w:bCs/>
          <w:sz w:val="20"/>
          <w:szCs w:val="20"/>
          <w:u w:val="single"/>
        </w:rPr>
        <w:t xml:space="preserve"> results achieved</w:t>
      </w:r>
      <w:r w:rsidR="007A34A3" w:rsidRPr="00C948A7">
        <w:rPr>
          <w:b/>
          <w:bCs/>
          <w:sz w:val="20"/>
          <w:szCs w:val="20"/>
          <w:u w:val="single"/>
        </w:rPr>
        <w:t xml:space="preserve"> against </w:t>
      </w:r>
      <w:r w:rsidR="00FA7216" w:rsidRPr="00C948A7">
        <w:rPr>
          <w:b/>
          <w:bCs/>
          <w:sz w:val="20"/>
          <w:szCs w:val="20"/>
          <w:u w:val="single"/>
        </w:rPr>
        <w:t>Output</w:t>
      </w:r>
      <w:r w:rsidR="007A34A3" w:rsidRPr="00C948A7">
        <w:rPr>
          <w:b/>
          <w:bCs/>
          <w:sz w:val="20"/>
          <w:szCs w:val="20"/>
          <w:u w:val="single"/>
        </w:rPr>
        <w:t>s</w:t>
      </w:r>
    </w:p>
    <w:p w14:paraId="1A42D2A7" w14:textId="77777777" w:rsidR="00FA7216" w:rsidRPr="00C948A7" w:rsidRDefault="00FA7216" w:rsidP="00200CC8">
      <w:pPr>
        <w:pStyle w:val="ListParagraph"/>
        <w:ind w:left="284"/>
        <w:rPr>
          <w:sz w:val="20"/>
          <w:szCs w:val="20"/>
        </w:rPr>
      </w:pPr>
    </w:p>
    <w:p w14:paraId="10980831" w14:textId="77777777" w:rsidR="00FA7216" w:rsidRPr="00C948A7" w:rsidRDefault="00F776E6" w:rsidP="0000211B">
      <w:pPr>
        <w:pStyle w:val="ListParagraph"/>
        <w:shd w:val="clear" w:color="auto" w:fill="DBE5F1" w:themeFill="accent1" w:themeFillTint="33"/>
        <w:ind w:left="0"/>
        <w:rPr>
          <w:b/>
          <w:bCs/>
          <w:sz w:val="20"/>
          <w:szCs w:val="20"/>
        </w:rPr>
      </w:pPr>
      <w:r w:rsidRPr="00C948A7">
        <w:rPr>
          <w:b/>
          <w:bCs/>
          <w:sz w:val="20"/>
          <w:szCs w:val="20"/>
        </w:rPr>
        <w:t>Output1:</w:t>
      </w:r>
    </w:p>
    <w:p w14:paraId="337F0A21" w14:textId="77777777" w:rsidR="00184194" w:rsidRDefault="00001EFE" w:rsidP="00184194">
      <w:pPr>
        <w:spacing w:after="0" w:line="240" w:lineRule="auto"/>
        <w:jc w:val="both"/>
        <w:rPr>
          <w:rFonts w:cs="Arial"/>
          <w:sz w:val="20"/>
          <w:szCs w:val="20"/>
        </w:rPr>
      </w:pPr>
      <w:r w:rsidRPr="00C948A7">
        <w:rPr>
          <w:sz w:val="20"/>
          <w:szCs w:val="20"/>
        </w:rPr>
        <w:t xml:space="preserve">Narrative </w:t>
      </w:r>
      <w:r w:rsidR="00F776E6" w:rsidRPr="00C948A7">
        <w:rPr>
          <w:sz w:val="20"/>
          <w:szCs w:val="20"/>
        </w:rPr>
        <w:t>section:</w:t>
      </w:r>
      <w:r w:rsidRPr="00C948A7">
        <w:rPr>
          <w:sz w:val="20"/>
          <w:szCs w:val="20"/>
        </w:rPr>
        <w:t xml:space="preserve"> </w:t>
      </w:r>
      <w:r w:rsidR="00184194">
        <w:rPr>
          <w:rFonts w:cs="Arial"/>
          <w:sz w:val="20"/>
          <w:szCs w:val="20"/>
        </w:rPr>
        <w:t>Technical advisory service, a key component of the UNDP has helped the new leadership to focus on improving the institutional capacity of the Parliament and in donor relations.</w:t>
      </w:r>
    </w:p>
    <w:p w14:paraId="2BB47506" w14:textId="77777777" w:rsidR="00184194" w:rsidRDefault="00184194" w:rsidP="00184194">
      <w:pPr>
        <w:spacing w:after="0" w:line="240" w:lineRule="auto"/>
        <w:jc w:val="both"/>
        <w:rPr>
          <w:rFonts w:cs="Arial"/>
          <w:sz w:val="20"/>
          <w:szCs w:val="20"/>
        </w:rPr>
      </w:pPr>
      <w:r>
        <w:rPr>
          <w:rFonts w:cs="Arial"/>
          <w:sz w:val="20"/>
          <w:szCs w:val="20"/>
        </w:rPr>
        <w:t>Induction programme conducted successfully in partnership with Westminster Foundation for Democracy (WFD).</w:t>
      </w:r>
    </w:p>
    <w:p w14:paraId="44FA2346" w14:textId="77777777" w:rsidR="00001EFE" w:rsidRPr="00C948A7" w:rsidRDefault="00184194" w:rsidP="00184194">
      <w:pPr>
        <w:spacing w:after="0" w:line="240" w:lineRule="auto"/>
        <w:jc w:val="both"/>
        <w:rPr>
          <w:sz w:val="20"/>
          <w:szCs w:val="20"/>
        </w:rPr>
      </w:pPr>
      <w:r>
        <w:rPr>
          <w:rFonts w:cs="Arial"/>
          <w:sz w:val="20"/>
          <w:szCs w:val="20"/>
        </w:rPr>
        <w:t>Peer learning visit to the Parliament of Kenya a critical activity for the new leadership of Parliament was undertaken successfully. Based on the visit, a report with recommendations for the Parliamentary Service Commission (PSC) and the Parliamentary service framework has been prepared for discussion and adoption by the PSC.</w:t>
      </w:r>
    </w:p>
    <w:p w14:paraId="4B2801D5" w14:textId="77777777" w:rsidR="00001EFE" w:rsidRPr="00C948A7" w:rsidRDefault="00001EFE" w:rsidP="00200CC8">
      <w:pPr>
        <w:pStyle w:val="ListParagraph"/>
        <w:ind w:left="284"/>
        <w:rPr>
          <w:sz w:val="20"/>
          <w:szCs w:val="20"/>
        </w:rPr>
      </w:pPr>
    </w:p>
    <w:p w14:paraId="58DB1435" w14:textId="77777777" w:rsidR="00E06190" w:rsidRPr="008C0E05" w:rsidRDefault="00E06190" w:rsidP="005F73A6">
      <w:pPr>
        <w:pStyle w:val="ListParagraph"/>
        <w:ind w:left="0"/>
        <w:jc w:val="both"/>
        <w:rPr>
          <w:sz w:val="20"/>
          <w:szCs w:val="20"/>
        </w:rPr>
      </w:pPr>
      <w:r w:rsidRPr="00C948A7">
        <w:rPr>
          <w:b/>
          <w:bCs/>
          <w:color w:val="0F243E" w:themeColor="text2" w:themeShade="80"/>
          <w:sz w:val="20"/>
          <w:szCs w:val="20"/>
        </w:rPr>
        <w:t xml:space="preserve">Activity Result </w:t>
      </w:r>
      <w:r w:rsidR="00F776E6" w:rsidRPr="00C948A7">
        <w:rPr>
          <w:b/>
          <w:bCs/>
          <w:color w:val="0F243E" w:themeColor="text2" w:themeShade="80"/>
          <w:sz w:val="20"/>
          <w:szCs w:val="20"/>
        </w:rPr>
        <w:t>1.1:</w:t>
      </w:r>
      <w:r w:rsidRPr="00C948A7">
        <w:rPr>
          <w:b/>
          <w:bCs/>
          <w:color w:val="0F243E" w:themeColor="text2" w:themeShade="80"/>
          <w:sz w:val="20"/>
          <w:szCs w:val="20"/>
        </w:rPr>
        <w:t xml:space="preserve"> </w:t>
      </w:r>
      <w:r w:rsidR="008C0E05" w:rsidRPr="008C0E05">
        <w:rPr>
          <w:bCs/>
          <w:color w:val="0F243E" w:themeColor="text2" w:themeShade="80"/>
          <w:sz w:val="20"/>
          <w:szCs w:val="20"/>
        </w:rPr>
        <w:t>A new</w:t>
      </w:r>
      <w:r w:rsidR="008C0E05">
        <w:rPr>
          <w:bCs/>
          <w:color w:val="0F243E" w:themeColor="text2" w:themeShade="80"/>
          <w:sz w:val="20"/>
          <w:szCs w:val="20"/>
        </w:rPr>
        <w:t xml:space="preserve"> Parliament with nearly 85% first time MPs came </w:t>
      </w:r>
      <w:proofErr w:type="gramStart"/>
      <w:r w:rsidR="008C0E05">
        <w:rPr>
          <w:bCs/>
          <w:color w:val="0F243E" w:themeColor="text2" w:themeShade="80"/>
          <w:sz w:val="20"/>
          <w:szCs w:val="20"/>
        </w:rPr>
        <w:t>as a result of</w:t>
      </w:r>
      <w:proofErr w:type="gramEnd"/>
      <w:r w:rsidR="008C0E05">
        <w:rPr>
          <w:bCs/>
          <w:color w:val="0F243E" w:themeColor="text2" w:themeShade="80"/>
          <w:sz w:val="20"/>
          <w:szCs w:val="20"/>
        </w:rPr>
        <w:t xml:space="preserve"> the general elections. A new Parliament leadership has taken charge of Parliament and the Clerk of Parliament is a former Member of Parliament. </w:t>
      </w:r>
      <w:r w:rsidR="005F73A6">
        <w:rPr>
          <w:bCs/>
          <w:color w:val="0F243E" w:themeColor="text2" w:themeShade="80"/>
          <w:sz w:val="20"/>
          <w:szCs w:val="20"/>
        </w:rPr>
        <w:t>The circumstances required immediate dedicated technical support to the office to streamline the tasks ahead. These included a focus on the parliament service and its various departments and the 132 staff members.  For the first time there was no staff turnover because of the change in leadership which is seen in many circles at Parliament as a decisive positive development. In other dispensations this is a given; however, in Sierra Leone, with its history of fragility in governance and lack of focus in democratic governance and thereby in Parliament, the concept of permanent parliamentary service was not in place. UNDP with its dedicated support in the last term of Parliament has ensured it and the continued support to the new team has embedded it as part of the institutional framework. By no means a small achievement it has reduced the level of insecurity and helping the staff to focus on improving their work.</w:t>
      </w:r>
    </w:p>
    <w:p w14:paraId="67A30833" w14:textId="77777777" w:rsidR="005F73A6" w:rsidRDefault="00E06190" w:rsidP="000F31E1">
      <w:pPr>
        <w:pStyle w:val="ListParagraph"/>
        <w:ind w:left="0"/>
        <w:jc w:val="both"/>
        <w:rPr>
          <w:bCs/>
          <w:color w:val="0F243E" w:themeColor="text2" w:themeShade="80"/>
          <w:sz w:val="20"/>
          <w:szCs w:val="20"/>
        </w:rPr>
      </w:pPr>
      <w:r w:rsidRPr="00C948A7">
        <w:rPr>
          <w:b/>
          <w:bCs/>
          <w:color w:val="0F243E" w:themeColor="text2" w:themeShade="80"/>
          <w:sz w:val="20"/>
          <w:szCs w:val="20"/>
        </w:rPr>
        <w:t xml:space="preserve">Activity Result </w:t>
      </w:r>
      <w:r w:rsidR="00F776E6" w:rsidRPr="00C948A7">
        <w:rPr>
          <w:b/>
          <w:bCs/>
          <w:color w:val="0F243E" w:themeColor="text2" w:themeShade="80"/>
          <w:sz w:val="20"/>
          <w:szCs w:val="20"/>
        </w:rPr>
        <w:t>1.2:</w:t>
      </w:r>
      <w:r w:rsidRPr="00C948A7">
        <w:rPr>
          <w:b/>
          <w:bCs/>
          <w:color w:val="0F243E" w:themeColor="text2" w:themeShade="80"/>
          <w:sz w:val="20"/>
          <w:szCs w:val="20"/>
        </w:rPr>
        <w:t xml:space="preserve"> </w:t>
      </w:r>
      <w:r w:rsidR="00184194" w:rsidRPr="00184194">
        <w:rPr>
          <w:bCs/>
          <w:color w:val="0F243E" w:themeColor="text2" w:themeShade="80"/>
          <w:sz w:val="20"/>
          <w:szCs w:val="20"/>
        </w:rPr>
        <w:t>UNDP partnered with WFD</w:t>
      </w:r>
      <w:r w:rsidR="00184194">
        <w:rPr>
          <w:bCs/>
          <w:color w:val="0F243E" w:themeColor="text2" w:themeShade="80"/>
          <w:sz w:val="20"/>
          <w:szCs w:val="20"/>
        </w:rPr>
        <w:t xml:space="preserve"> to design and execute an Induction Programme for the new MPs which was found to be extremely useful. This has helped in equipping the new MPs with basic information on the </w:t>
      </w:r>
      <w:r w:rsidR="002C1FA1">
        <w:rPr>
          <w:bCs/>
          <w:color w:val="0F243E" w:themeColor="text2" w:themeShade="80"/>
          <w:sz w:val="20"/>
          <w:szCs w:val="20"/>
        </w:rPr>
        <w:t xml:space="preserve">rules and procedures in the Chamber and other details regarding departments in Parliament. </w:t>
      </w:r>
      <w:r w:rsidR="00184194">
        <w:rPr>
          <w:bCs/>
          <w:color w:val="0F243E" w:themeColor="text2" w:themeShade="80"/>
          <w:sz w:val="20"/>
          <w:szCs w:val="20"/>
        </w:rPr>
        <w:t>While a follow up with special focus on different subjects was expected to be conducted, due to the busy schedule of Parliament because of various political developments, these sessions on SDGs, PBO and other UN agencies could be conducted. These will need to be taken into 2019.</w:t>
      </w:r>
    </w:p>
    <w:p w14:paraId="747E6949" w14:textId="77777777" w:rsidR="00D12CF7" w:rsidRDefault="00184194" w:rsidP="000F31E1">
      <w:pPr>
        <w:pStyle w:val="ListParagraph"/>
        <w:ind w:left="0"/>
        <w:jc w:val="both"/>
        <w:rPr>
          <w:bCs/>
          <w:color w:val="0F243E" w:themeColor="text2" w:themeShade="80"/>
          <w:sz w:val="20"/>
          <w:szCs w:val="20"/>
        </w:rPr>
      </w:pPr>
      <w:r>
        <w:rPr>
          <w:bCs/>
          <w:color w:val="0F243E" w:themeColor="text2" w:themeShade="80"/>
          <w:sz w:val="20"/>
          <w:szCs w:val="20"/>
        </w:rPr>
        <w:t xml:space="preserve">The peer learning visit to the Parliament of Kenya was undertaken successfully. It was found to be extremely useful for the office of the Clerk and others to plan and schedule the reform agenda for the </w:t>
      </w:r>
      <w:r w:rsidR="002C1FA1">
        <w:rPr>
          <w:bCs/>
          <w:color w:val="0F243E" w:themeColor="text2" w:themeShade="80"/>
          <w:sz w:val="20"/>
          <w:szCs w:val="20"/>
        </w:rPr>
        <w:t>Parliament</w:t>
      </w:r>
      <w:r>
        <w:rPr>
          <w:bCs/>
          <w:color w:val="0F243E" w:themeColor="text2" w:themeShade="80"/>
          <w:sz w:val="20"/>
          <w:szCs w:val="20"/>
        </w:rPr>
        <w:t xml:space="preserve"> of Sierra Leone. A report giving recommendations has been prepared for adoption and action.</w:t>
      </w:r>
    </w:p>
    <w:p w14:paraId="309A10C7" w14:textId="77777777" w:rsidR="000F31E1" w:rsidRPr="000F31E1" w:rsidRDefault="000F31E1" w:rsidP="000F31E1">
      <w:pPr>
        <w:pStyle w:val="ListParagraph"/>
        <w:ind w:left="0"/>
        <w:jc w:val="both"/>
        <w:rPr>
          <w:sz w:val="20"/>
          <w:szCs w:val="20"/>
        </w:rPr>
      </w:pPr>
      <w:r w:rsidRPr="000F31E1">
        <w:rPr>
          <w:b/>
          <w:sz w:val="20"/>
          <w:szCs w:val="20"/>
        </w:rPr>
        <w:t xml:space="preserve">Activity Result 1.3: </w:t>
      </w:r>
      <w:r>
        <w:rPr>
          <w:sz w:val="20"/>
          <w:szCs w:val="20"/>
        </w:rPr>
        <w:t xml:space="preserve">Department of Parliament Assistance Coordination, an office created by UNDP for partner coordination work was made a regular department in view of its usefulness and significance in the </w:t>
      </w:r>
      <w:r>
        <w:rPr>
          <w:sz w:val="20"/>
          <w:szCs w:val="20"/>
        </w:rPr>
        <w:t xml:space="preserve">reform of Parliament. </w:t>
      </w:r>
      <w:proofErr w:type="spellStart"/>
      <w:r>
        <w:rPr>
          <w:sz w:val="20"/>
          <w:szCs w:val="20"/>
        </w:rPr>
        <w:t>DePAC</w:t>
      </w:r>
      <w:proofErr w:type="spellEnd"/>
      <w:r>
        <w:rPr>
          <w:sz w:val="20"/>
          <w:szCs w:val="20"/>
        </w:rPr>
        <w:t xml:space="preserve"> Director was supported to visit the Parliament of Kenya and learn from their experience in engaging with partners. </w:t>
      </w:r>
      <w:proofErr w:type="spellStart"/>
      <w:r>
        <w:rPr>
          <w:sz w:val="20"/>
          <w:szCs w:val="20"/>
        </w:rPr>
        <w:t>DePAC</w:t>
      </w:r>
      <w:proofErr w:type="spellEnd"/>
      <w:r>
        <w:rPr>
          <w:sz w:val="20"/>
          <w:szCs w:val="20"/>
        </w:rPr>
        <w:t xml:space="preserve"> has successfully coordinated the participation of MPs and staff in all the major parliamentary conferences including IPU held in Geneva in October and CPA in early December. </w:t>
      </w:r>
      <w:proofErr w:type="gramStart"/>
      <w:r>
        <w:rPr>
          <w:sz w:val="20"/>
          <w:szCs w:val="20"/>
        </w:rPr>
        <w:t>In the course of</w:t>
      </w:r>
      <w:proofErr w:type="gramEnd"/>
      <w:r>
        <w:rPr>
          <w:sz w:val="20"/>
          <w:szCs w:val="20"/>
        </w:rPr>
        <w:t xml:space="preserve"> the year, the department has been given new tasks to ensure that development partners engage within the parameters of the strategic plan of Parliament. </w:t>
      </w:r>
    </w:p>
    <w:p w14:paraId="2182747E" w14:textId="77777777" w:rsidR="00D12CF7" w:rsidRPr="00C948A7" w:rsidRDefault="00D12CF7" w:rsidP="00D12CF7">
      <w:pPr>
        <w:pStyle w:val="ListParagraph"/>
        <w:shd w:val="clear" w:color="auto" w:fill="DBE5F1" w:themeFill="accent1" w:themeFillTint="33"/>
        <w:ind w:left="0"/>
        <w:rPr>
          <w:b/>
          <w:bCs/>
          <w:sz w:val="20"/>
          <w:szCs w:val="20"/>
        </w:rPr>
      </w:pPr>
      <w:bookmarkStart w:id="31" w:name="_Hlk532222961"/>
      <w:r w:rsidRPr="00C948A7">
        <w:rPr>
          <w:b/>
          <w:bCs/>
          <w:sz w:val="20"/>
          <w:szCs w:val="20"/>
        </w:rPr>
        <w:t>Ou</w:t>
      </w:r>
      <w:r w:rsidR="00F776E6" w:rsidRPr="00C948A7">
        <w:rPr>
          <w:b/>
          <w:bCs/>
          <w:sz w:val="20"/>
          <w:szCs w:val="20"/>
        </w:rPr>
        <w:t>t</w:t>
      </w:r>
      <w:r w:rsidRPr="00C948A7">
        <w:rPr>
          <w:b/>
          <w:bCs/>
          <w:sz w:val="20"/>
          <w:szCs w:val="20"/>
        </w:rPr>
        <w:t xml:space="preserve">put </w:t>
      </w:r>
      <w:r w:rsidR="00F776E6" w:rsidRPr="00C948A7">
        <w:rPr>
          <w:b/>
          <w:bCs/>
          <w:sz w:val="20"/>
          <w:szCs w:val="20"/>
        </w:rPr>
        <w:t>2:</w:t>
      </w:r>
      <w:r w:rsidRPr="00C948A7">
        <w:rPr>
          <w:b/>
          <w:bCs/>
          <w:sz w:val="20"/>
          <w:szCs w:val="20"/>
        </w:rPr>
        <w:t xml:space="preserve"> </w:t>
      </w:r>
    </w:p>
    <w:p w14:paraId="24BBC337" w14:textId="77777777" w:rsidR="009B1E24" w:rsidRPr="00C948A7" w:rsidRDefault="009B1E24" w:rsidP="00001EFE">
      <w:pPr>
        <w:pStyle w:val="ListParagraph"/>
        <w:ind w:left="0"/>
        <w:rPr>
          <w:sz w:val="20"/>
          <w:szCs w:val="20"/>
        </w:rPr>
      </w:pPr>
    </w:p>
    <w:p w14:paraId="523CECB9" w14:textId="11AC0013" w:rsidR="00001EFE" w:rsidRDefault="00001EFE" w:rsidP="002C1FA1">
      <w:pPr>
        <w:pStyle w:val="ListParagraph"/>
        <w:ind w:left="0"/>
        <w:jc w:val="both"/>
        <w:rPr>
          <w:sz w:val="20"/>
          <w:szCs w:val="20"/>
        </w:rPr>
      </w:pPr>
      <w:r w:rsidRPr="00C948A7">
        <w:rPr>
          <w:sz w:val="20"/>
          <w:szCs w:val="20"/>
        </w:rPr>
        <w:t xml:space="preserve">Narrative </w:t>
      </w:r>
      <w:r w:rsidR="00F776E6" w:rsidRPr="00C948A7">
        <w:rPr>
          <w:sz w:val="20"/>
          <w:szCs w:val="20"/>
        </w:rPr>
        <w:t>section:</w:t>
      </w:r>
      <w:r w:rsidRPr="00C948A7">
        <w:rPr>
          <w:sz w:val="20"/>
          <w:szCs w:val="20"/>
        </w:rPr>
        <w:t xml:space="preserve"> </w:t>
      </w:r>
      <w:r w:rsidR="002C1FA1">
        <w:rPr>
          <w:sz w:val="20"/>
          <w:szCs w:val="20"/>
        </w:rPr>
        <w:t>UNDP has pushed for and established the Parliament</w:t>
      </w:r>
      <w:r w:rsidR="00540F07">
        <w:rPr>
          <w:sz w:val="20"/>
          <w:szCs w:val="20"/>
        </w:rPr>
        <w:t>ary</w:t>
      </w:r>
      <w:r w:rsidR="002C1FA1">
        <w:rPr>
          <w:sz w:val="20"/>
          <w:szCs w:val="20"/>
        </w:rPr>
        <w:t xml:space="preserve"> Budget Office </w:t>
      </w:r>
      <w:r w:rsidR="00540F07">
        <w:rPr>
          <w:sz w:val="20"/>
          <w:szCs w:val="20"/>
        </w:rPr>
        <w:t xml:space="preserve">(PBO) </w:t>
      </w:r>
      <w:r w:rsidR="002C1FA1">
        <w:rPr>
          <w:sz w:val="20"/>
          <w:szCs w:val="20"/>
        </w:rPr>
        <w:t>as a key office to provide fact</w:t>
      </w:r>
      <w:r w:rsidR="00540F07">
        <w:rPr>
          <w:sz w:val="20"/>
          <w:szCs w:val="20"/>
        </w:rPr>
        <w:t>-</w:t>
      </w:r>
      <w:r w:rsidR="002C1FA1">
        <w:rPr>
          <w:sz w:val="20"/>
          <w:szCs w:val="20"/>
        </w:rPr>
        <w:t xml:space="preserve">based information based on the national budget for the oversight work of MPs and the parliamentary Committees. Since it was a new unit even furniture had to be provided for the office along with laptops, printers, financial software and training on PBOs for carrying out analytical work. </w:t>
      </w:r>
      <w:r w:rsidR="00E02156">
        <w:rPr>
          <w:sz w:val="20"/>
          <w:szCs w:val="20"/>
        </w:rPr>
        <w:t>Specialized training was provided to the lone economist in the unit</w:t>
      </w:r>
      <w:r w:rsidR="00E02156">
        <w:rPr>
          <w:sz w:val="20"/>
          <w:szCs w:val="20"/>
        </w:rPr>
        <w:t>.</w:t>
      </w:r>
    </w:p>
    <w:p w14:paraId="06524396" w14:textId="77777777" w:rsidR="002C1FA1" w:rsidRDefault="002C1FA1" w:rsidP="00606967">
      <w:pPr>
        <w:spacing w:after="0" w:line="240" w:lineRule="auto"/>
        <w:jc w:val="both"/>
        <w:rPr>
          <w:b/>
          <w:bCs/>
          <w:color w:val="0F243E" w:themeColor="text2" w:themeShade="80"/>
          <w:sz w:val="20"/>
          <w:szCs w:val="20"/>
        </w:rPr>
      </w:pPr>
      <w:r>
        <w:rPr>
          <w:sz w:val="20"/>
          <w:szCs w:val="20"/>
        </w:rPr>
        <w:lastRenderedPageBreak/>
        <w:t xml:space="preserve">As a first task, the Unit has prepared a District Development profile covering various aspects of citizen welfare, such hospitals, health clinics, schools, teachers, roads, crops, etc. for use of MPs. </w:t>
      </w:r>
      <w:bookmarkStart w:id="32" w:name="_Hlk532222655"/>
      <w:r>
        <w:rPr>
          <w:rFonts w:cs="Arial"/>
          <w:sz w:val="20"/>
          <w:szCs w:val="20"/>
        </w:rPr>
        <w:t xml:space="preserve">The unit prepared the first ever budget brief for use of MPs prior to the debate in Parliament on the National Budget 2019. </w:t>
      </w:r>
      <w:bookmarkEnd w:id="32"/>
      <w:r>
        <w:rPr>
          <w:rFonts w:cs="Arial"/>
          <w:sz w:val="20"/>
          <w:szCs w:val="20"/>
        </w:rPr>
        <w:t xml:space="preserve">A beginning has been made. </w:t>
      </w:r>
    </w:p>
    <w:p w14:paraId="1CF784D2" w14:textId="77777777" w:rsidR="00D12CF7" w:rsidRPr="00C948A7" w:rsidRDefault="00E06190" w:rsidP="00437864">
      <w:pPr>
        <w:pStyle w:val="ListParagraph"/>
        <w:ind w:left="0"/>
        <w:jc w:val="both"/>
        <w:rPr>
          <w:sz w:val="20"/>
          <w:szCs w:val="20"/>
        </w:rPr>
      </w:pPr>
      <w:r w:rsidRPr="00C948A7">
        <w:rPr>
          <w:b/>
          <w:bCs/>
          <w:color w:val="0F243E" w:themeColor="text2" w:themeShade="80"/>
          <w:sz w:val="20"/>
          <w:szCs w:val="20"/>
        </w:rPr>
        <w:t xml:space="preserve">Activity Result </w:t>
      </w:r>
      <w:r w:rsidR="00F776E6" w:rsidRPr="00C948A7">
        <w:rPr>
          <w:b/>
          <w:bCs/>
          <w:color w:val="0F243E" w:themeColor="text2" w:themeShade="80"/>
          <w:sz w:val="20"/>
          <w:szCs w:val="20"/>
        </w:rPr>
        <w:t>2.1:</w:t>
      </w:r>
      <w:r w:rsidRPr="00C948A7">
        <w:rPr>
          <w:b/>
          <w:bCs/>
          <w:color w:val="0F243E" w:themeColor="text2" w:themeShade="80"/>
          <w:sz w:val="20"/>
          <w:szCs w:val="20"/>
        </w:rPr>
        <w:t xml:space="preserve"> </w:t>
      </w:r>
      <w:r w:rsidR="00E02156">
        <w:rPr>
          <w:rFonts w:cs="Arial"/>
          <w:sz w:val="20"/>
          <w:szCs w:val="20"/>
        </w:rPr>
        <w:t xml:space="preserve">The unit prepared the first ever budget brief for use of MPs prior to the debate in Parliament on the National Budget 2019 in November 2018. As a new government came on board the priorities for the budget changed and the analysis for the National budget for 2018 was no longer required. </w:t>
      </w:r>
    </w:p>
    <w:p w14:paraId="5EAF3006" w14:textId="77777777" w:rsidR="00E02156" w:rsidRDefault="00E06190" w:rsidP="00437864">
      <w:pPr>
        <w:pStyle w:val="ListParagraph"/>
        <w:ind w:left="0"/>
        <w:jc w:val="both"/>
        <w:rPr>
          <w:bCs/>
          <w:color w:val="0F243E" w:themeColor="text2" w:themeShade="80"/>
          <w:sz w:val="20"/>
          <w:szCs w:val="20"/>
        </w:rPr>
      </w:pPr>
      <w:r w:rsidRPr="00C948A7">
        <w:rPr>
          <w:b/>
          <w:bCs/>
          <w:color w:val="0F243E" w:themeColor="text2" w:themeShade="80"/>
          <w:sz w:val="20"/>
          <w:szCs w:val="20"/>
        </w:rPr>
        <w:t xml:space="preserve">Activity Result </w:t>
      </w:r>
      <w:r w:rsidR="00F776E6" w:rsidRPr="00C948A7">
        <w:rPr>
          <w:b/>
          <w:bCs/>
          <w:color w:val="0F243E" w:themeColor="text2" w:themeShade="80"/>
          <w:sz w:val="20"/>
          <w:szCs w:val="20"/>
        </w:rPr>
        <w:t>2.2:</w:t>
      </w:r>
      <w:r w:rsidRPr="00C948A7">
        <w:rPr>
          <w:b/>
          <w:bCs/>
          <w:color w:val="0F243E" w:themeColor="text2" w:themeShade="80"/>
          <w:sz w:val="20"/>
          <w:szCs w:val="20"/>
        </w:rPr>
        <w:t xml:space="preserve"> </w:t>
      </w:r>
      <w:proofErr w:type="gramStart"/>
      <w:r w:rsidR="0041341E">
        <w:rPr>
          <w:bCs/>
          <w:color w:val="0F243E" w:themeColor="text2" w:themeShade="80"/>
          <w:sz w:val="20"/>
          <w:szCs w:val="20"/>
        </w:rPr>
        <w:t>In order to</w:t>
      </w:r>
      <w:proofErr w:type="gramEnd"/>
      <w:r w:rsidR="0041341E">
        <w:rPr>
          <w:bCs/>
          <w:color w:val="0F243E" w:themeColor="text2" w:themeShade="80"/>
          <w:sz w:val="20"/>
          <w:szCs w:val="20"/>
        </w:rPr>
        <w:t xml:space="preserve"> start organizing the data for the Constituencies</w:t>
      </w:r>
      <w:r w:rsidR="00E02156">
        <w:rPr>
          <w:bCs/>
          <w:color w:val="0F243E" w:themeColor="text2" w:themeShade="80"/>
          <w:sz w:val="20"/>
          <w:szCs w:val="20"/>
        </w:rPr>
        <w:t>, the district Development profile was prepared. This was considered relevant especially in the context of the re-districting done prior to the elections. The task on constituency development profile will be included in the workplan for 2019.</w:t>
      </w:r>
      <w:bookmarkStart w:id="33" w:name="_Toc451770843"/>
      <w:bookmarkEnd w:id="31"/>
    </w:p>
    <w:p w14:paraId="01D237D1" w14:textId="77777777" w:rsidR="00606967" w:rsidRDefault="00606967" w:rsidP="00437864">
      <w:pPr>
        <w:pStyle w:val="ListParagraph"/>
        <w:ind w:left="0"/>
        <w:jc w:val="both"/>
        <w:rPr>
          <w:bCs/>
          <w:color w:val="0F243E" w:themeColor="text2" w:themeShade="80"/>
          <w:sz w:val="20"/>
          <w:szCs w:val="20"/>
        </w:rPr>
      </w:pPr>
    </w:p>
    <w:p w14:paraId="78B3F409" w14:textId="77777777" w:rsidR="00E02156" w:rsidRPr="00C948A7" w:rsidRDefault="00E02156" w:rsidP="00E02156">
      <w:pPr>
        <w:pStyle w:val="ListParagraph"/>
        <w:shd w:val="clear" w:color="auto" w:fill="DBE5F1" w:themeFill="accent1" w:themeFillTint="33"/>
        <w:ind w:left="0"/>
        <w:rPr>
          <w:b/>
          <w:bCs/>
          <w:sz w:val="20"/>
          <w:szCs w:val="20"/>
        </w:rPr>
      </w:pPr>
      <w:r w:rsidRPr="00C948A7">
        <w:rPr>
          <w:b/>
          <w:bCs/>
          <w:sz w:val="20"/>
          <w:szCs w:val="20"/>
        </w:rPr>
        <w:t xml:space="preserve">Output </w:t>
      </w:r>
      <w:r>
        <w:rPr>
          <w:b/>
          <w:bCs/>
          <w:sz w:val="20"/>
          <w:szCs w:val="20"/>
        </w:rPr>
        <w:t>3</w:t>
      </w:r>
      <w:r w:rsidRPr="00C948A7">
        <w:rPr>
          <w:b/>
          <w:bCs/>
          <w:sz w:val="20"/>
          <w:szCs w:val="20"/>
        </w:rPr>
        <w:t xml:space="preserve">: </w:t>
      </w:r>
      <w:r w:rsidR="000F31E1" w:rsidRPr="008945FF">
        <w:rPr>
          <w:b/>
          <w:sz w:val="20"/>
          <w:szCs w:val="20"/>
        </w:rPr>
        <w:t>Streamlined legislative process in Parliament which is transparent, open and gender sensitive</w:t>
      </w:r>
    </w:p>
    <w:p w14:paraId="2AA5F66F" w14:textId="77777777" w:rsidR="00606967" w:rsidRDefault="00606967" w:rsidP="00E02156">
      <w:pPr>
        <w:pStyle w:val="ListParagraph"/>
        <w:ind w:left="0"/>
        <w:jc w:val="both"/>
        <w:rPr>
          <w:sz w:val="20"/>
          <w:szCs w:val="20"/>
        </w:rPr>
      </w:pPr>
    </w:p>
    <w:p w14:paraId="3BEBBFCA" w14:textId="77777777" w:rsidR="00E02156" w:rsidRDefault="00E02156" w:rsidP="00E02156">
      <w:pPr>
        <w:pStyle w:val="ListParagraph"/>
        <w:ind w:left="0"/>
        <w:jc w:val="both"/>
        <w:rPr>
          <w:sz w:val="20"/>
          <w:szCs w:val="20"/>
        </w:rPr>
      </w:pPr>
      <w:r w:rsidRPr="00C948A7">
        <w:rPr>
          <w:sz w:val="20"/>
          <w:szCs w:val="20"/>
        </w:rPr>
        <w:t xml:space="preserve">Narrative section: </w:t>
      </w:r>
      <w:r w:rsidR="000F31E1">
        <w:rPr>
          <w:sz w:val="20"/>
          <w:szCs w:val="20"/>
        </w:rPr>
        <w:t xml:space="preserve">Legislative Department was created by UNDP and technically </w:t>
      </w:r>
      <w:r w:rsidR="001518B4">
        <w:rPr>
          <w:sz w:val="20"/>
          <w:szCs w:val="20"/>
        </w:rPr>
        <w:t>supported to carry out</w:t>
      </w:r>
      <w:r w:rsidR="000F31E1">
        <w:rPr>
          <w:sz w:val="20"/>
          <w:szCs w:val="20"/>
        </w:rPr>
        <w:t xml:space="preserve"> its different tasks. However, there is still need for clarity in its role in ensuring that MPs have the space to raise matters in the Chamber because of the centralized nature of </w:t>
      </w:r>
      <w:r w:rsidR="00576C3F">
        <w:rPr>
          <w:sz w:val="20"/>
          <w:szCs w:val="20"/>
        </w:rPr>
        <w:t>management of business of the House.</w:t>
      </w:r>
      <w:r w:rsidR="00567FDE">
        <w:rPr>
          <w:sz w:val="20"/>
          <w:szCs w:val="20"/>
        </w:rPr>
        <w:t xml:space="preserve"> A document detailing the current work and vision of the Department has been prepared for the Office of the Clerk. The Department also services the Legislative Committee and therefore has the </w:t>
      </w:r>
      <w:proofErr w:type="gramStart"/>
      <w:r w:rsidR="00567FDE">
        <w:rPr>
          <w:sz w:val="20"/>
          <w:szCs w:val="20"/>
        </w:rPr>
        <w:t>first hand</w:t>
      </w:r>
      <w:proofErr w:type="gramEnd"/>
      <w:r w:rsidR="00567FDE">
        <w:rPr>
          <w:sz w:val="20"/>
          <w:szCs w:val="20"/>
        </w:rPr>
        <w:t xml:space="preserve"> information on amendments of bills. In the </w:t>
      </w:r>
      <w:proofErr w:type="gramStart"/>
      <w:r w:rsidR="00567FDE">
        <w:rPr>
          <w:sz w:val="20"/>
          <w:szCs w:val="20"/>
        </w:rPr>
        <w:t>law making</w:t>
      </w:r>
      <w:proofErr w:type="gramEnd"/>
      <w:r w:rsidR="00567FDE">
        <w:rPr>
          <w:sz w:val="20"/>
          <w:szCs w:val="20"/>
        </w:rPr>
        <w:t xml:space="preserve"> process followed in Parliament, the subject specific Committees rarely get an opportunity to engage. Now this has been raised with the leadership and a consensus on engaging the subject specific Committee is emerging.</w:t>
      </w:r>
    </w:p>
    <w:p w14:paraId="5E297C73" w14:textId="77777777" w:rsidR="00567FDE" w:rsidRDefault="00567FDE" w:rsidP="00E02156">
      <w:pPr>
        <w:pStyle w:val="ListParagraph"/>
        <w:ind w:left="0"/>
        <w:jc w:val="both"/>
        <w:rPr>
          <w:sz w:val="20"/>
          <w:szCs w:val="20"/>
        </w:rPr>
      </w:pPr>
      <w:r>
        <w:rPr>
          <w:sz w:val="20"/>
          <w:szCs w:val="20"/>
        </w:rPr>
        <w:t xml:space="preserve">Formation of the Women caucus has always been a difficult task in the Parliament of Sierra Leone. However, in this Parliament since most of the women MPs are new, with some degree of dialogue with the different groups the women caucus was set up within a few weeks of the constitution of the new Parliament. </w:t>
      </w:r>
    </w:p>
    <w:p w14:paraId="78984055" w14:textId="77777777" w:rsidR="00567FDE" w:rsidRDefault="00567FDE" w:rsidP="00E02156">
      <w:pPr>
        <w:pStyle w:val="ListParagraph"/>
        <w:ind w:left="0"/>
        <w:jc w:val="both"/>
        <w:rPr>
          <w:sz w:val="20"/>
          <w:szCs w:val="20"/>
        </w:rPr>
      </w:pPr>
      <w:r>
        <w:rPr>
          <w:sz w:val="20"/>
          <w:szCs w:val="20"/>
        </w:rPr>
        <w:t xml:space="preserve">A workshop on Women, Peace and Security was conducted </w:t>
      </w:r>
      <w:r w:rsidR="001518B4">
        <w:rPr>
          <w:sz w:val="20"/>
          <w:szCs w:val="20"/>
        </w:rPr>
        <w:t>in which all the relevant stakeholders participated. An outcome statement detailing the concerns of the Women Caucus and their way forward was adopted.</w:t>
      </w:r>
    </w:p>
    <w:p w14:paraId="03E9070D" w14:textId="77777777" w:rsidR="00E02156" w:rsidRPr="00A52699" w:rsidRDefault="00E02156" w:rsidP="00BD0C5D">
      <w:pPr>
        <w:pStyle w:val="ListParagraph"/>
        <w:ind w:left="0"/>
        <w:jc w:val="both"/>
        <w:rPr>
          <w:bCs/>
          <w:color w:val="0F243E" w:themeColor="text2" w:themeShade="80"/>
          <w:sz w:val="20"/>
          <w:szCs w:val="20"/>
        </w:rPr>
      </w:pPr>
      <w:r w:rsidRPr="00C948A7">
        <w:rPr>
          <w:b/>
          <w:bCs/>
          <w:color w:val="0F243E" w:themeColor="text2" w:themeShade="80"/>
          <w:sz w:val="20"/>
          <w:szCs w:val="20"/>
        </w:rPr>
        <w:t xml:space="preserve">Activity Result </w:t>
      </w:r>
      <w:r>
        <w:rPr>
          <w:b/>
          <w:bCs/>
          <w:color w:val="0F243E" w:themeColor="text2" w:themeShade="80"/>
          <w:sz w:val="20"/>
          <w:szCs w:val="20"/>
        </w:rPr>
        <w:t>3</w:t>
      </w:r>
      <w:r w:rsidRPr="00C948A7">
        <w:rPr>
          <w:b/>
          <w:bCs/>
          <w:color w:val="0F243E" w:themeColor="text2" w:themeShade="80"/>
          <w:sz w:val="20"/>
          <w:szCs w:val="20"/>
        </w:rPr>
        <w:t xml:space="preserve">.1: </w:t>
      </w:r>
      <w:r w:rsidR="00A52699" w:rsidRPr="00A52699">
        <w:rPr>
          <w:bCs/>
          <w:color w:val="0F243E" w:themeColor="text2" w:themeShade="80"/>
          <w:sz w:val="20"/>
          <w:szCs w:val="20"/>
        </w:rPr>
        <w:t>Legis</w:t>
      </w:r>
      <w:r w:rsidR="00A52699">
        <w:rPr>
          <w:bCs/>
          <w:color w:val="0F243E" w:themeColor="text2" w:themeShade="80"/>
          <w:sz w:val="20"/>
          <w:szCs w:val="20"/>
        </w:rPr>
        <w:t>la</w:t>
      </w:r>
      <w:r w:rsidR="00A52699" w:rsidRPr="00A52699">
        <w:rPr>
          <w:bCs/>
          <w:color w:val="0F243E" w:themeColor="text2" w:themeShade="80"/>
          <w:sz w:val="20"/>
          <w:szCs w:val="20"/>
        </w:rPr>
        <w:t xml:space="preserve">tive Department has prepared </w:t>
      </w:r>
      <w:r w:rsidR="00F409AE">
        <w:rPr>
          <w:bCs/>
          <w:color w:val="0F243E" w:themeColor="text2" w:themeShade="80"/>
          <w:sz w:val="20"/>
          <w:szCs w:val="20"/>
        </w:rPr>
        <w:t xml:space="preserve">its </w:t>
      </w:r>
      <w:r w:rsidR="00BD0C5D">
        <w:rPr>
          <w:bCs/>
          <w:color w:val="0F243E" w:themeColor="text2" w:themeShade="80"/>
          <w:sz w:val="20"/>
          <w:szCs w:val="20"/>
        </w:rPr>
        <w:t>vision, mission and policy for presentation to the Parliament Leadership. A tentative Parliament Calendar has been prepared and agreed by the Parliament Leadership. It has been agreed that a Parliament Calendar detailing the main activities, such as the Presidential address, Motion of Thanks on the President’s Address, presentation of the National budget, sub-appropriation process, etc. will be prepared and shared.</w:t>
      </w:r>
    </w:p>
    <w:p w14:paraId="1DC02F1A" w14:textId="77777777" w:rsidR="00606967" w:rsidRDefault="00E02156" w:rsidP="00606967">
      <w:pPr>
        <w:pStyle w:val="ListParagraph"/>
        <w:ind w:left="0"/>
        <w:jc w:val="both"/>
        <w:rPr>
          <w:bCs/>
          <w:color w:val="0F243E" w:themeColor="text2" w:themeShade="80"/>
          <w:sz w:val="20"/>
          <w:szCs w:val="20"/>
        </w:rPr>
      </w:pPr>
      <w:r w:rsidRPr="00C948A7">
        <w:rPr>
          <w:b/>
          <w:bCs/>
          <w:color w:val="0F243E" w:themeColor="text2" w:themeShade="80"/>
          <w:sz w:val="20"/>
          <w:szCs w:val="20"/>
        </w:rPr>
        <w:t xml:space="preserve">Activity Result </w:t>
      </w:r>
      <w:r>
        <w:rPr>
          <w:b/>
          <w:bCs/>
          <w:color w:val="0F243E" w:themeColor="text2" w:themeShade="80"/>
          <w:sz w:val="20"/>
          <w:szCs w:val="20"/>
        </w:rPr>
        <w:t>3</w:t>
      </w:r>
      <w:r w:rsidRPr="00C948A7">
        <w:rPr>
          <w:b/>
          <w:bCs/>
          <w:color w:val="0F243E" w:themeColor="text2" w:themeShade="80"/>
          <w:sz w:val="20"/>
          <w:szCs w:val="20"/>
        </w:rPr>
        <w:t xml:space="preserve">.2: </w:t>
      </w:r>
      <w:r w:rsidR="00BD0C5D" w:rsidRPr="00BD0C5D">
        <w:rPr>
          <w:bCs/>
          <w:color w:val="0F243E" w:themeColor="text2" w:themeShade="80"/>
          <w:sz w:val="20"/>
          <w:szCs w:val="20"/>
        </w:rPr>
        <w:t xml:space="preserve">Women caucus </w:t>
      </w:r>
      <w:r w:rsidR="00BD0C5D">
        <w:rPr>
          <w:bCs/>
          <w:color w:val="0F243E" w:themeColor="text2" w:themeShade="80"/>
          <w:sz w:val="20"/>
          <w:szCs w:val="20"/>
        </w:rPr>
        <w:t>was formed with a clear consensus particularly</w:t>
      </w:r>
      <w:r w:rsidR="00BE33B8">
        <w:rPr>
          <w:bCs/>
          <w:color w:val="0F243E" w:themeColor="text2" w:themeShade="80"/>
          <w:sz w:val="20"/>
          <w:szCs w:val="20"/>
        </w:rPr>
        <w:t xml:space="preserve"> on the leadership positions. </w:t>
      </w:r>
      <w:r w:rsidR="00786E78">
        <w:rPr>
          <w:bCs/>
          <w:color w:val="0F243E" w:themeColor="text2" w:themeShade="80"/>
          <w:sz w:val="20"/>
          <w:szCs w:val="20"/>
        </w:rPr>
        <w:t xml:space="preserve">Women Caucus members were encouraged to list out their </w:t>
      </w:r>
      <w:r w:rsidR="005B1D38">
        <w:rPr>
          <w:bCs/>
          <w:color w:val="0F243E" w:themeColor="text2" w:themeShade="80"/>
          <w:sz w:val="20"/>
          <w:szCs w:val="20"/>
        </w:rPr>
        <w:t xml:space="preserve">priorities and the gender agenda is high on their agenda. In the workshop on Women, Peace and Security, Members discussed the need for increased representation of women in Parliament. In order to take the gender agenda to their </w:t>
      </w:r>
      <w:proofErr w:type="gramStart"/>
      <w:r w:rsidR="005B1D38">
        <w:rPr>
          <w:bCs/>
          <w:color w:val="0F243E" w:themeColor="text2" w:themeShade="80"/>
          <w:sz w:val="20"/>
          <w:szCs w:val="20"/>
        </w:rPr>
        <w:t>constituencies</w:t>
      </w:r>
      <w:proofErr w:type="gramEnd"/>
      <w:r w:rsidR="005B1D38">
        <w:rPr>
          <w:bCs/>
          <w:color w:val="0F243E" w:themeColor="text2" w:themeShade="80"/>
          <w:sz w:val="20"/>
          <w:szCs w:val="20"/>
        </w:rPr>
        <w:t xml:space="preserve"> Women MPs have agreed to visit each of the women Members’ constituency as a group cutting across party lines.</w:t>
      </w:r>
    </w:p>
    <w:p w14:paraId="70DBC6D1" w14:textId="77777777" w:rsidR="00606967" w:rsidRDefault="00606967" w:rsidP="00606967">
      <w:pPr>
        <w:pStyle w:val="ListParagraph"/>
        <w:ind w:left="0"/>
        <w:jc w:val="both"/>
        <w:rPr>
          <w:sz w:val="20"/>
          <w:szCs w:val="20"/>
        </w:rPr>
      </w:pPr>
    </w:p>
    <w:p w14:paraId="3A673FFB" w14:textId="77777777" w:rsidR="007146B9" w:rsidRPr="00C948A7" w:rsidRDefault="00F776E6" w:rsidP="00606967">
      <w:pPr>
        <w:pStyle w:val="ListParagraph"/>
        <w:spacing w:after="0" w:line="240" w:lineRule="auto"/>
        <w:ind w:left="0"/>
        <w:jc w:val="both"/>
        <w:rPr>
          <w:sz w:val="20"/>
          <w:szCs w:val="20"/>
        </w:rPr>
      </w:pPr>
      <w:r w:rsidRPr="00C948A7">
        <w:rPr>
          <w:sz w:val="20"/>
          <w:szCs w:val="20"/>
        </w:rPr>
        <w:t>RISKS AND ISSUES</w:t>
      </w:r>
      <w:bookmarkEnd w:id="33"/>
    </w:p>
    <w:p w14:paraId="260E43FF" w14:textId="77777777" w:rsidR="00852360" w:rsidRPr="00C948A7" w:rsidRDefault="00852360" w:rsidP="00606967">
      <w:pPr>
        <w:spacing w:after="0" w:line="240" w:lineRule="auto"/>
        <w:jc w:val="center"/>
        <w:rPr>
          <w:b/>
          <w:bCs/>
          <w:sz w:val="20"/>
          <w:szCs w:val="20"/>
        </w:rPr>
      </w:pPr>
      <w:r w:rsidRPr="00C948A7">
        <w:rPr>
          <w:b/>
          <w:bCs/>
          <w:sz w:val="20"/>
          <w:szCs w:val="20"/>
        </w:rPr>
        <w:t>Project Risk and Issue Log</w:t>
      </w:r>
    </w:p>
    <w:tbl>
      <w:tblPr>
        <w:tblW w:w="138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5134"/>
        <w:gridCol w:w="1808"/>
        <w:gridCol w:w="2553"/>
        <w:gridCol w:w="2409"/>
        <w:gridCol w:w="1600"/>
      </w:tblGrid>
      <w:tr w:rsidR="000E0521" w:rsidRPr="00C948A7" w14:paraId="20C3DCCE" w14:textId="77777777" w:rsidTr="000E0521">
        <w:tc>
          <w:tcPr>
            <w:tcW w:w="368" w:type="dxa"/>
            <w:shd w:val="clear" w:color="auto" w:fill="FABF8F" w:themeFill="accent6" w:themeFillTint="99"/>
          </w:tcPr>
          <w:p w14:paraId="0C534FE0" w14:textId="77777777" w:rsidR="000E0521" w:rsidRPr="00C948A7" w:rsidRDefault="000E0521" w:rsidP="00606967">
            <w:pPr>
              <w:spacing w:after="0" w:line="240" w:lineRule="auto"/>
              <w:rPr>
                <w:rFonts w:cs="Arial"/>
                <w:b/>
                <w:sz w:val="20"/>
                <w:szCs w:val="20"/>
              </w:rPr>
            </w:pPr>
            <w:r w:rsidRPr="00C948A7">
              <w:rPr>
                <w:rFonts w:cs="Arial"/>
                <w:b/>
                <w:sz w:val="20"/>
                <w:szCs w:val="20"/>
              </w:rPr>
              <w:t>#</w:t>
            </w:r>
          </w:p>
        </w:tc>
        <w:tc>
          <w:tcPr>
            <w:tcW w:w="5134" w:type="dxa"/>
            <w:shd w:val="clear" w:color="auto" w:fill="FABF8F" w:themeFill="accent6" w:themeFillTint="99"/>
          </w:tcPr>
          <w:p w14:paraId="732C0DBA" w14:textId="77777777" w:rsidR="000E0521" w:rsidRPr="00C948A7" w:rsidRDefault="000E0521" w:rsidP="00606967">
            <w:pPr>
              <w:spacing w:after="0" w:line="240" w:lineRule="auto"/>
              <w:rPr>
                <w:rFonts w:cs="Arial"/>
                <w:b/>
                <w:sz w:val="20"/>
                <w:szCs w:val="20"/>
              </w:rPr>
            </w:pPr>
            <w:r w:rsidRPr="00C948A7">
              <w:rPr>
                <w:rFonts w:cs="Arial"/>
                <w:b/>
                <w:sz w:val="20"/>
                <w:szCs w:val="20"/>
              </w:rPr>
              <w:t>Description and Date Identified</w:t>
            </w:r>
          </w:p>
        </w:tc>
        <w:tc>
          <w:tcPr>
            <w:tcW w:w="1808" w:type="dxa"/>
            <w:shd w:val="clear" w:color="auto" w:fill="FABF8F" w:themeFill="accent6" w:themeFillTint="99"/>
          </w:tcPr>
          <w:p w14:paraId="7C17921A" w14:textId="77777777" w:rsidR="000E0521" w:rsidRPr="00C948A7" w:rsidRDefault="000E0521" w:rsidP="00606967">
            <w:pPr>
              <w:spacing w:after="0" w:line="240" w:lineRule="auto"/>
              <w:rPr>
                <w:rFonts w:cs="Arial"/>
                <w:b/>
                <w:sz w:val="20"/>
                <w:szCs w:val="20"/>
              </w:rPr>
            </w:pPr>
            <w:r w:rsidRPr="00C948A7">
              <w:rPr>
                <w:rFonts w:cs="Arial"/>
                <w:b/>
                <w:sz w:val="20"/>
                <w:szCs w:val="20"/>
              </w:rPr>
              <w:t>Type</w:t>
            </w:r>
          </w:p>
        </w:tc>
        <w:tc>
          <w:tcPr>
            <w:tcW w:w="2553" w:type="dxa"/>
            <w:shd w:val="clear" w:color="auto" w:fill="FABF8F" w:themeFill="accent6" w:themeFillTint="99"/>
          </w:tcPr>
          <w:p w14:paraId="2F4CE143" w14:textId="77777777" w:rsidR="000E0521" w:rsidRPr="00C948A7" w:rsidRDefault="000E0521" w:rsidP="00606967">
            <w:pPr>
              <w:spacing w:after="0" w:line="240" w:lineRule="auto"/>
              <w:rPr>
                <w:rFonts w:cs="Arial"/>
                <w:b/>
                <w:sz w:val="20"/>
                <w:szCs w:val="20"/>
              </w:rPr>
            </w:pPr>
            <w:r w:rsidRPr="00C948A7">
              <w:rPr>
                <w:rFonts w:cs="Arial"/>
                <w:b/>
                <w:sz w:val="20"/>
                <w:szCs w:val="20"/>
              </w:rPr>
              <w:t xml:space="preserve">Probability and Impact </w:t>
            </w:r>
          </w:p>
        </w:tc>
        <w:tc>
          <w:tcPr>
            <w:tcW w:w="2409" w:type="dxa"/>
            <w:shd w:val="clear" w:color="auto" w:fill="FABF8F" w:themeFill="accent6" w:themeFillTint="99"/>
          </w:tcPr>
          <w:p w14:paraId="336A9DE2" w14:textId="77777777" w:rsidR="000E0521" w:rsidRPr="00C948A7" w:rsidRDefault="000E0521" w:rsidP="00606967">
            <w:pPr>
              <w:spacing w:after="0" w:line="240" w:lineRule="auto"/>
              <w:rPr>
                <w:rFonts w:cs="Arial"/>
                <w:b/>
                <w:sz w:val="20"/>
                <w:szCs w:val="20"/>
              </w:rPr>
            </w:pPr>
            <w:r w:rsidRPr="00C948A7">
              <w:rPr>
                <w:rFonts w:cs="Arial"/>
                <w:b/>
                <w:sz w:val="20"/>
                <w:szCs w:val="20"/>
              </w:rPr>
              <w:t xml:space="preserve">Countermeasures / </w:t>
            </w:r>
            <w:proofErr w:type="gramStart"/>
            <w:r w:rsidRPr="00C948A7">
              <w:rPr>
                <w:rFonts w:cs="Arial"/>
                <w:b/>
                <w:sz w:val="20"/>
                <w:szCs w:val="20"/>
              </w:rPr>
              <w:t>Management  response</w:t>
            </w:r>
            <w:proofErr w:type="gramEnd"/>
          </w:p>
        </w:tc>
        <w:tc>
          <w:tcPr>
            <w:tcW w:w="1600" w:type="dxa"/>
            <w:shd w:val="clear" w:color="auto" w:fill="FABF8F" w:themeFill="accent6" w:themeFillTint="99"/>
          </w:tcPr>
          <w:p w14:paraId="1C37B913" w14:textId="77777777" w:rsidR="000E0521" w:rsidRPr="00C948A7" w:rsidRDefault="000E0521" w:rsidP="00606967">
            <w:pPr>
              <w:spacing w:after="0" w:line="240" w:lineRule="auto"/>
              <w:rPr>
                <w:rFonts w:cs="Arial"/>
                <w:b/>
                <w:sz w:val="20"/>
                <w:szCs w:val="20"/>
              </w:rPr>
            </w:pPr>
            <w:r w:rsidRPr="00C948A7">
              <w:rPr>
                <w:rFonts w:cs="Arial"/>
                <w:b/>
                <w:sz w:val="20"/>
                <w:szCs w:val="20"/>
              </w:rPr>
              <w:t>Status</w:t>
            </w:r>
          </w:p>
        </w:tc>
      </w:tr>
      <w:tr w:rsidR="005931B0" w:rsidRPr="00C948A7" w14:paraId="6A566304" w14:textId="77777777" w:rsidTr="000E0521">
        <w:tc>
          <w:tcPr>
            <w:tcW w:w="13872" w:type="dxa"/>
            <w:gridSpan w:val="6"/>
            <w:shd w:val="clear" w:color="auto" w:fill="FDE9D9" w:themeFill="accent6" w:themeFillTint="33"/>
          </w:tcPr>
          <w:p w14:paraId="14FA8894" w14:textId="77777777" w:rsidR="005931B0" w:rsidRPr="00C948A7" w:rsidRDefault="005931B0" w:rsidP="005931B0">
            <w:pPr>
              <w:spacing w:after="0"/>
              <w:jc w:val="center"/>
              <w:rPr>
                <w:rFonts w:cs="Arial"/>
                <w:sz w:val="20"/>
                <w:szCs w:val="20"/>
              </w:rPr>
            </w:pPr>
            <w:r w:rsidRPr="00C948A7">
              <w:rPr>
                <w:rFonts w:cs="Arial"/>
                <w:sz w:val="20"/>
                <w:szCs w:val="20"/>
              </w:rPr>
              <w:t>Risks</w:t>
            </w:r>
          </w:p>
        </w:tc>
      </w:tr>
      <w:tr w:rsidR="000E0521" w:rsidRPr="00C948A7" w14:paraId="27E7B004" w14:textId="77777777" w:rsidTr="00314B49">
        <w:trPr>
          <w:trHeight w:val="3497"/>
        </w:trPr>
        <w:tc>
          <w:tcPr>
            <w:tcW w:w="368" w:type="dxa"/>
          </w:tcPr>
          <w:p w14:paraId="0F2174B6" w14:textId="77777777" w:rsidR="000E0521" w:rsidRPr="00C948A7" w:rsidRDefault="000E0521" w:rsidP="006F58FF">
            <w:pPr>
              <w:rPr>
                <w:rFonts w:cs="Arial"/>
                <w:sz w:val="20"/>
                <w:szCs w:val="20"/>
              </w:rPr>
            </w:pPr>
          </w:p>
        </w:tc>
        <w:tc>
          <w:tcPr>
            <w:tcW w:w="5134" w:type="dxa"/>
          </w:tcPr>
          <w:p w14:paraId="11871EF2" w14:textId="77777777" w:rsidR="000E0521" w:rsidRPr="00C948A7" w:rsidRDefault="000E0521" w:rsidP="006F58FF">
            <w:pPr>
              <w:rPr>
                <w:rFonts w:cs="Arial"/>
                <w:b/>
                <w:bCs/>
                <w:sz w:val="20"/>
                <w:szCs w:val="20"/>
              </w:rPr>
            </w:pPr>
            <w:proofErr w:type="gramStart"/>
            <w:r w:rsidRPr="00C948A7">
              <w:rPr>
                <w:rFonts w:cs="Arial"/>
                <w:b/>
                <w:bCs/>
                <w:sz w:val="20"/>
                <w:szCs w:val="20"/>
              </w:rPr>
              <w:t>Description :</w:t>
            </w:r>
            <w:proofErr w:type="gramEnd"/>
            <w:r w:rsidR="0041341E">
              <w:rPr>
                <w:rFonts w:cs="Arial"/>
                <w:b/>
                <w:bCs/>
                <w:sz w:val="20"/>
                <w:szCs w:val="20"/>
              </w:rPr>
              <w:t xml:space="preserve"> </w:t>
            </w:r>
            <w:r w:rsidR="0041341E">
              <w:rPr>
                <w:sz w:val="20"/>
                <w:szCs w:val="20"/>
              </w:rPr>
              <w:t xml:space="preserve">Elections will bring in a new Parliament with more than 80% new MPs. Political dynamics in the country </w:t>
            </w:r>
            <w:proofErr w:type="gramStart"/>
            <w:r w:rsidR="0041341E">
              <w:rPr>
                <w:sz w:val="20"/>
                <w:szCs w:val="20"/>
              </w:rPr>
              <w:t>shows</w:t>
            </w:r>
            <w:proofErr w:type="gramEnd"/>
            <w:r w:rsidR="0041341E">
              <w:rPr>
                <w:sz w:val="20"/>
                <w:szCs w:val="20"/>
              </w:rPr>
              <w:t xml:space="preserve"> a divided mandate.</w:t>
            </w:r>
          </w:p>
          <w:p w14:paraId="07BADF91" w14:textId="77777777" w:rsidR="00C91185" w:rsidRPr="00C948A7" w:rsidRDefault="00C91185" w:rsidP="006F58FF">
            <w:pPr>
              <w:rPr>
                <w:rFonts w:cs="Arial"/>
                <w:b/>
                <w:bCs/>
                <w:sz w:val="20"/>
                <w:szCs w:val="20"/>
              </w:rPr>
            </w:pPr>
          </w:p>
          <w:p w14:paraId="271F7340" w14:textId="77777777" w:rsidR="000E0521" w:rsidRPr="0041341E" w:rsidRDefault="000E0521" w:rsidP="006F58FF">
            <w:pPr>
              <w:rPr>
                <w:rFonts w:cs="Arial"/>
                <w:iCs/>
                <w:sz w:val="20"/>
                <w:szCs w:val="20"/>
              </w:rPr>
            </w:pPr>
            <w:r w:rsidRPr="00C948A7">
              <w:rPr>
                <w:rFonts w:cs="Arial"/>
                <w:b/>
                <w:iCs/>
                <w:sz w:val="20"/>
                <w:szCs w:val="20"/>
              </w:rPr>
              <w:t xml:space="preserve">Date </w:t>
            </w:r>
            <w:proofErr w:type="gramStart"/>
            <w:r w:rsidRPr="00C948A7">
              <w:rPr>
                <w:rFonts w:cs="Arial"/>
                <w:b/>
                <w:iCs/>
                <w:sz w:val="20"/>
                <w:szCs w:val="20"/>
              </w:rPr>
              <w:t>Identified :</w:t>
            </w:r>
            <w:proofErr w:type="gramEnd"/>
            <w:r w:rsidR="0041341E">
              <w:rPr>
                <w:rFonts w:cs="Arial"/>
                <w:b/>
                <w:iCs/>
                <w:sz w:val="20"/>
                <w:szCs w:val="20"/>
              </w:rPr>
              <w:t xml:space="preserve"> </w:t>
            </w:r>
            <w:r w:rsidR="0041341E">
              <w:rPr>
                <w:rFonts w:cs="Arial"/>
                <w:iCs/>
                <w:sz w:val="20"/>
                <w:szCs w:val="20"/>
              </w:rPr>
              <w:t>20</w:t>
            </w:r>
            <w:r w:rsidR="0041341E" w:rsidRPr="0041341E">
              <w:rPr>
                <w:rFonts w:cs="Arial"/>
                <w:iCs/>
                <w:sz w:val="20"/>
                <w:szCs w:val="20"/>
                <w:vertAlign w:val="superscript"/>
              </w:rPr>
              <w:t>th</w:t>
            </w:r>
            <w:r w:rsidR="0041341E">
              <w:rPr>
                <w:rFonts w:cs="Arial"/>
                <w:iCs/>
                <w:sz w:val="20"/>
                <w:szCs w:val="20"/>
              </w:rPr>
              <w:t xml:space="preserve"> January 2018</w:t>
            </w:r>
          </w:p>
        </w:tc>
        <w:tc>
          <w:tcPr>
            <w:tcW w:w="1808" w:type="dxa"/>
          </w:tcPr>
          <w:p w14:paraId="7C953337" w14:textId="77777777" w:rsidR="000E0521" w:rsidRPr="00C948A7" w:rsidRDefault="000E0521" w:rsidP="005931B0">
            <w:pPr>
              <w:spacing w:after="0" w:line="240" w:lineRule="auto"/>
              <w:rPr>
                <w:rFonts w:cs="Arial"/>
                <w:sz w:val="20"/>
                <w:szCs w:val="20"/>
              </w:rPr>
            </w:pPr>
            <w:r w:rsidRPr="00C948A7">
              <w:rPr>
                <w:rFonts w:cs="Arial"/>
                <w:sz w:val="20"/>
                <w:szCs w:val="20"/>
              </w:rPr>
              <w:t>Environmental</w:t>
            </w:r>
          </w:p>
          <w:p w14:paraId="02DAC470" w14:textId="77777777" w:rsidR="000E0521" w:rsidRPr="00C948A7" w:rsidRDefault="000E0521" w:rsidP="005931B0">
            <w:pPr>
              <w:spacing w:after="0" w:line="240" w:lineRule="auto"/>
              <w:rPr>
                <w:rFonts w:cs="Arial"/>
                <w:sz w:val="20"/>
                <w:szCs w:val="20"/>
              </w:rPr>
            </w:pPr>
            <w:r w:rsidRPr="00C948A7">
              <w:rPr>
                <w:rFonts w:cs="Arial"/>
                <w:sz w:val="20"/>
                <w:szCs w:val="20"/>
              </w:rPr>
              <w:t>Financial</w:t>
            </w:r>
          </w:p>
          <w:p w14:paraId="1DAEAF1E" w14:textId="77777777" w:rsidR="000E0521" w:rsidRPr="00C948A7" w:rsidRDefault="000E0521" w:rsidP="005931B0">
            <w:pPr>
              <w:spacing w:after="0" w:line="240" w:lineRule="auto"/>
              <w:rPr>
                <w:rFonts w:cs="Arial"/>
                <w:sz w:val="20"/>
                <w:szCs w:val="20"/>
              </w:rPr>
            </w:pPr>
            <w:r w:rsidRPr="00C948A7">
              <w:rPr>
                <w:rFonts w:cs="Arial"/>
                <w:sz w:val="20"/>
                <w:szCs w:val="20"/>
              </w:rPr>
              <w:t xml:space="preserve">Operational </w:t>
            </w:r>
          </w:p>
          <w:p w14:paraId="5180CEBE" w14:textId="77777777" w:rsidR="000E0521" w:rsidRPr="00C948A7" w:rsidRDefault="000E0521" w:rsidP="005931B0">
            <w:pPr>
              <w:spacing w:after="0" w:line="240" w:lineRule="auto"/>
              <w:rPr>
                <w:rFonts w:cs="Arial"/>
                <w:sz w:val="20"/>
                <w:szCs w:val="20"/>
              </w:rPr>
            </w:pPr>
            <w:r w:rsidRPr="00C948A7">
              <w:rPr>
                <w:rFonts w:cs="Arial"/>
                <w:sz w:val="20"/>
                <w:szCs w:val="20"/>
              </w:rPr>
              <w:t>Organizational</w:t>
            </w:r>
          </w:p>
          <w:p w14:paraId="55882C62" w14:textId="77777777" w:rsidR="000E0521" w:rsidRPr="00C948A7" w:rsidRDefault="000E0521" w:rsidP="005931B0">
            <w:pPr>
              <w:spacing w:after="0" w:line="240" w:lineRule="auto"/>
              <w:rPr>
                <w:rFonts w:cs="Arial"/>
                <w:sz w:val="20"/>
                <w:szCs w:val="20"/>
              </w:rPr>
            </w:pPr>
            <w:r w:rsidRPr="00C948A7">
              <w:rPr>
                <w:rFonts w:cs="Arial"/>
                <w:sz w:val="20"/>
                <w:szCs w:val="20"/>
              </w:rPr>
              <w:t>Political</w:t>
            </w:r>
          </w:p>
          <w:p w14:paraId="641B91E0" w14:textId="77777777" w:rsidR="000E0521" w:rsidRPr="00C948A7" w:rsidRDefault="000E0521" w:rsidP="005931B0">
            <w:pPr>
              <w:spacing w:after="0" w:line="240" w:lineRule="auto"/>
              <w:rPr>
                <w:rFonts w:cs="Arial"/>
                <w:sz w:val="20"/>
                <w:szCs w:val="20"/>
              </w:rPr>
            </w:pPr>
            <w:r w:rsidRPr="00C948A7">
              <w:rPr>
                <w:rFonts w:cs="Arial"/>
                <w:sz w:val="20"/>
                <w:szCs w:val="20"/>
              </w:rPr>
              <w:t>Regulatory</w:t>
            </w:r>
          </w:p>
          <w:p w14:paraId="10B83C42" w14:textId="77777777" w:rsidR="000E0521" w:rsidRPr="00C948A7" w:rsidRDefault="000E0521" w:rsidP="005931B0">
            <w:pPr>
              <w:spacing w:after="0" w:line="240" w:lineRule="auto"/>
              <w:rPr>
                <w:rFonts w:cs="Arial"/>
                <w:sz w:val="20"/>
                <w:szCs w:val="20"/>
              </w:rPr>
            </w:pPr>
            <w:r w:rsidRPr="00C948A7">
              <w:rPr>
                <w:rFonts w:cs="Arial"/>
                <w:sz w:val="20"/>
                <w:szCs w:val="20"/>
              </w:rPr>
              <w:t>Strategic</w:t>
            </w:r>
          </w:p>
          <w:p w14:paraId="06EC6973" w14:textId="77777777" w:rsidR="000E0521" w:rsidRPr="00C948A7" w:rsidRDefault="000E0521" w:rsidP="005931B0">
            <w:pPr>
              <w:spacing w:after="0" w:line="240" w:lineRule="auto"/>
              <w:rPr>
                <w:rFonts w:cs="Arial"/>
                <w:sz w:val="20"/>
                <w:szCs w:val="20"/>
              </w:rPr>
            </w:pPr>
            <w:r w:rsidRPr="00C948A7">
              <w:rPr>
                <w:rFonts w:cs="Arial"/>
                <w:sz w:val="20"/>
                <w:szCs w:val="20"/>
              </w:rPr>
              <w:t>Other</w:t>
            </w:r>
          </w:p>
          <w:p w14:paraId="36962078" w14:textId="77777777" w:rsidR="000E0521" w:rsidRPr="00C948A7" w:rsidRDefault="000E0521" w:rsidP="005931B0">
            <w:pPr>
              <w:spacing w:after="0" w:line="240" w:lineRule="auto"/>
              <w:rPr>
                <w:rFonts w:cs="Arial"/>
                <w:i/>
                <w:color w:val="548DD4" w:themeColor="text2" w:themeTint="99"/>
                <w:sz w:val="20"/>
                <w:szCs w:val="20"/>
              </w:rPr>
            </w:pPr>
          </w:p>
          <w:p w14:paraId="38685E35" w14:textId="77777777" w:rsidR="000E0521" w:rsidRDefault="00C91185" w:rsidP="005931B0">
            <w:pPr>
              <w:spacing w:after="0" w:line="240" w:lineRule="auto"/>
              <w:rPr>
                <w:rFonts w:cs="Arial"/>
                <w:i/>
                <w:color w:val="548DD4" w:themeColor="text2" w:themeTint="99"/>
                <w:sz w:val="20"/>
                <w:szCs w:val="20"/>
              </w:rPr>
            </w:pPr>
            <w:proofErr w:type="gramStart"/>
            <w:r w:rsidRPr="00C948A7">
              <w:rPr>
                <w:rFonts w:cs="Arial"/>
                <w:i/>
                <w:color w:val="548DD4" w:themeColor="text2" w:themeTint="99"/>
                <w:sz w:val="20"/>
                <w:szCs w:val="20"/>
              </w:rPr>
              <w:t>(</w:t>
            </w:r>
            <w:r w:rsidR="000E0521" w:rsidRPr="00C948A7">
              <w:rPr>
                <w:rFonts w:cs="Arial"/>
                <w:i/>
                <w:color w:val="548DD4" w:themeColor="text2" w:themeTint="99"/>
                <w:sz w:val="20"/>
                <w:szCs w:val="20"/>
              </w:rPr>
              <w:t xml:space="preserve"> select</w:t>
            </w:r>
            <w:proofErr w:type="gramEnd"/>
            <w:r w:rsidR="000E0521" w:rsidRPr="00C948A7">
              <w:rPr>
                <w:rFonts w:cs="Arial"/>
                <w:i/>
                <w:color w:val="548DD4" w:themeColor="text2" w:themeTint="99"/>
                <w:sz w:val="20"/>
                <w:szCs w:val="20"/>
              </w:rPr>
              <w:t xml:space="preserve"> from list)</w:t>
            </w:r>
          </w:p>
          <w:p w14:paraId="16F2DD17" w14:textId="77777777" w:rsidR="0041341E" w:rsidRPr="00C948A7" w:rsidRDefault="0041341E" w:rsidP="005931B0">
            <w:pPr>
              <w:spacing w:after="0" w:line="240" w:lineRule="auto"/>
              <w:rPr>
                <w:rFonts w:cs="Arial"/>
                <w:i/>
                <w:sz w:val="20"/>
                <w:szCs w:val="20"/>
              </w:rPr>
            </w:pPr>
            <w:r>
              <w:rPr>
                <w:rFonts w:cs="Arial"/>
                <w:i/>
                <w:sz w:val="20"/>
                <w:szCs w:val="20"/>
              </w:rPr>
              <w:t>Political</w:t>
            </w:r>
          </w:p>
        </w:tc>
        <w:tc>
          <w:tcPr>
            <w:tcW w:w="2553" w:type="dxa"/>
          </w:tcPr>
          <w:p w14:paraId="7E1879EB" w14:textId="77777777" w:rsidR="000E0521" w:rsidRPr="00C948A7" w:rsidRDefault="000E0521" w:rsidP="006F58FF">
            <w:pPr>
              <w:rPr>
                <w:rFonts w:cs="Arial"/>
                <w:color w:val="548DD4" w:themeColor="text2" w:themeTint="99"/>
                <w:sz w:val="20"/>
                <w:szCs w:val="20"/>
              </w:rPr>
            </w:pPr>
            <w:r w:rsidRPr="00C948A7">
              <w:rPr>
                <w:rFonts w:cs="Arial"/>
                <w:color w:val="548DD4" w:themeColor="text2" w:themeTint="99"/>
                <w:sz w:val="20"/>
                <w:szCs w:val="20"/>
              </w:rPr>
              <w:t>Describe the potential effect on the project if this risk were to occur</w:t>
            </w:r>
          </w:p>
          <w:p w14:paraId="0C0A1FEA" w14:textId="77777777" w:rsidR="000E0521" w:rsidRPr="00C948A7" w:rsidRDefault="000E0521" w:rsidP="00380308">
            <w:pPr>
              <w:spacing w:after="0" w:line="240" w:lineRule="auto"/>
              <w:rPr>
                <w:sz w:val="20"/>
                <w:szCs w:val="20"/>
              </w:rPr>
            </w:pPr>
            <w:r w:rsidRPr="00C948A7">
              <w:rPr>
                <w:b/>
                <w:bCs/>
                <w:sz w:val="20"/>
                <w:szCs w:val="20"/>
              </w:rPr>
              <w:t xml:space="preserve">Probability </w:t>
            </w:r>
            <w:r w:rsidRPr="00C948A7">
              <w:rPr>
                <w:sz w:val="20"/>
                <w:szCs w:val="20"/>
              </w:rPr>
              <w:t>(very likely=5, Likely=4, Moderate=3, unlikely=2, very unlikely=1)</w:t>
            </w:r>
          </w:p>
          <w:p w14:paraId="7B770B14" w14:textId="77777777" w:rsidR="000E0521" w:rsidRDefault="000E0521" w:rsidP="00380308">
            <w:pPr>
              <w:rPr>
                <w:rFonts w:cs="Arial"/>
                <w:i/>
                <w:color w:val="548DD4" w:themeColor="text2" w:themeTint="99"/>
                <w:sz w:val="20"/>
                <w:szCs w:val="20"/>
              </w:rPr>
            </w:pPr>
            <w:r w:rsidRPr="00C948A7">
              <w:rPr>
                <w:b/>
                <w:bCs/>
                <w:sz w:val="20"/>
                <w:szCs w:val="20"/>
              </w:rPr>
              <w:t xml:space="preserve">Impact on results </w:t>
            </w:r>
            <w:r w:rsidRPr="00C948A7">
              <w:rPr>
                <w:sz w:val="20"/>
                <w:szCs w:val="20"/>
              </w:rPr>
              <w:t>(critical=5, severe=4, moderate=3, minor=2, negligible=1)</w:t>
            </w:r>
            <w:r w:rsidRPr="00C948A7">
              <w:rPr>
                <w:rFonts w:cs="Arial"/>
                <w:i/>
                <w:color w:val="548DD4" w:themeColor="text2" w:themeTint="99"/>
                <w:sz w:val="20"/>
                <w:szCs w:val="20"/>
              </w:rPr>
              <w:t xml:space="preserve"> </w:t>
            </w:r>
          </w:p>
          <w:p w14:paraId="20F0EB83" w14:textId="77777777" w:rsidR="000E0521" w:rsidRPr="00C948A7" w:rsidRDefault="0041341E" w:rsidP="00314B49">
            <w:pPr>
              <w:rPr>
                <w:rFonts w:cs="Arial"/>
                <w:i/>
                <w:sz w:val="20"/>
                <w:szCs w:val="20"/>
              </w:rPr>
            </w:pPr>
            <w:r>
              <w:rPr>
                <w:rFonts w:cs="Arial"/>
                <w:i/>
                <w:color w:val="548DD4" w:themeColor="text2" w:themeTint="99"/>
                <w:sz w:val="20"/>
                <w:szCs w:val="20"/>
              </w:rPr>
              <w:t>Very likely- 5</w:t>
            </w:r>
          </w:p>
        </w:tc>
        <w:tc>
          <w:tcPr>
            <w:tcW w:w="2409" w:type="dxa"/>
          </w:tcPr>
          <w:p w14:paraId="5587D422" w14:textId="77777777" w:rsidR="000E0521" w:rsidRPr="00C948A7" w:rsidRDefault="000E0521" w:rsidP="006F58FF">
            <w:pPr>
              <w:rPr>
                <w:rFonts w:cs="Arial"/>
                <w:color w:val="548DD4" w:themeColor="text2" w:themeTint="99"/>
                <w:sz w:val="20"/>
                <w:szCs w:val="20"/>
              </w:rPr>
            </w:pPr>
            <w:r w:rsidRPr="00C948A7">
              <w:rPr>
                <w:rFonts w:cs="Arial"/>
                <w:color w:val="548DD4" w:themeColor="text2" w:themeTint="99"/>
                <w:sz w:val="20"/>
                <w:szCs w:val="20"/>
              </w:rPr>
              <w:t>What actions have been taken/will be taken to counter this risk</w:t>
            </w:r>
          </w:p>
          <w:p w14:paraId="56E20A7F" w14:textId="77777777" w:rsidR="000E0521" w:rsidRPr="00C948A7" w:rsidRDefault="000E0521" w:rsidP="006F58FF">
            <w:pPr>
              <w:rPr>
                <w:rFonts w:cs="Arial"/>
                <w:color w:val="548DD4" w:themeColor="text2" w:themeTint="99"/>
                <w:sz w:val="20"/>
                <w:szCs w:val="20"/>
              </w:rPr>
            </w:pPr>
          </w:p>
          <w:p w14:paraId="38B9846D" w14:textId="77777777" w:rsidR="000E0521" w:rsidRPr="00C948A7" w:rsidRDefault="0041341E" w:rsidP="006F58FF">
            <w:pPr>
              <w:rPr>
                <w:rFonts w:cs="Arial"/>
                <w:i/>
                <w:sz w:val="20"/>
                <w:szCs w:val="20"/>
              </w:rPr>
            </w:pPr>
            <w:r>
              <w:rPr>
                <w:rFonts w:cs="Arial"/>
                <w:i/>
                <w:sz w:val="20"/>
                <w:szCs w:val="20"/>
              </w:rPr>
              <w:t>Well planned Induction programme and subsequent trainings depending on requirement</w:t>
            </w:r>
          </w:p>
        </w:tc>
        <w:tc>
          <w:tcPr>
            <w:tcW w:w="1600" w:type="dxa"/>
          </w:tcPr>
          <w:p w14:paraId="401A1EB7" w14:textId="77777777" w:rsidR="000E0521" w:rsidRPr="00C948A7" w:rsidRDefault="000E0521" w:rsidP="000E0521">
            <w:pPr>
              <w:rPr>
                <w:rFonts w:cs="Arial"/>
                <w:color w:val="548DD4" w:themeColor="text2" w:themeTint="99"/>
                <w:sz w:val="20"/>
                <w:szCs w:val="20"/>
              </w:rPr>
            </w:pPr>
            <w:r w:rsidRPr="00C948A7">
              <w:rPr>
                <w:rFonts w:cs="Arial"/>
                <w:color w:val="548DD4" w:themeColor="text2" w:themeTint="99"/>
                <w:sz w:val="20"/>
                <w:szCs w:val="20"/>
              </w:rPr>
              <w:t>e.g. dead, reducing, increasing, no change</w:t>
            </w:r>
          </w:p>
          <w:p w14:paraId="45193982" w14:textId="77777777" w:rsidR="000E0521" w:rsidRPr="00C948A7" w:rsidRDefault="000E0521" w:rsidP="000E0521">
            <w:pPr>
              <w:rPr>
                <w:rFonts w:cs="Arial"/>
                <w:color w:val="548DD4" w:themeColor="text2" w:themeTint="99"/>
                <w:sz w:val="20"/>
                <w:szCs w:val="20"/>
              </w:rPr>
            </w:pPr>
          </w:p>
          <w:p w14:paraId="73C000B2" w14:textId="77777777" w:rsidR="000E0521" w:rsidRPr="00C948A7" w:rsidRDefault="0041341E" w:rsidP="000E0521">
            <w:pPr>
              <w:rPr>
                <w:rFonts w:cs="Arial"/>
                <w:i/>
                <w:color w:val="548DD4" w:themeColor="text2" w:themeTint="99"/>
                <w:sz w:val="20"/>
                <w:szCs w:val="20"/>
              </w:rPr>
            </w:pPr>
            <w:r>
              <w:rPr>
                <w:rFonts w:cs="Arial"/>
                <w:i/>
                <w:color w:val="548DD4" w:themeColor="text2" w:themeTint="99"/>
                <w:sz w:val="20"/>
                <w:szCs w:val="20"/>
              </w:rPr>
              <w:t>No change</w:t>
            </w:r>
          </w:p>
        </w:tc>
      </w:tr>
      <w:tr w:rsidR="000E0521" w:rsidRPr="00C948A7" w14:paraId="4CADCCF4" w14:textId="77777777" w:rsidTr="000E0521">
        <w:tc>
          <w:tcPr>
            <w:tcW w:w="368" w:type="dxa"/>
          </w:tcPr>
          <w:p w14:paraId="7E584CF6" w14:textId="77777777" w:rsidR="000E0521" w:rsidRPr="00C948A7" w:rsidRDefault="000E0521" w:rsidP="006F58FF">
            <w:pPr>
              <w:rPr>
                <w:rFonts w:cs="Arial"/>
                <w:sz w:val="20"/>
                <w:szCs w:val="20"/>
              </w:rPr>
            </w:pPr>
          </w:p>
        </w:tc>
        <w:tc>
          <w:tcPr>
            <w:tcW w:w="5134" w:type="dxa"/>
          </w:tcPr>
          <w:p w14:paraId="1C8D6C76" w14:textId="77777777" w:rsidR="000E0521" w:rsidRDefault="00314B49" w:rsidP="006F58FF">
            <w:pPr>
              <w:rPr>
                <w:sz w:val="20"/>
                <w:szCs w:val="20"/>
              </w:rPr>
            </w:pPr>
            <w:r w:rsidRPr="00314B49">
              <w:rPr>
                <w:b/>
                <w:sz w:val="20"/>
                <w:szCs w:val="20"/>
              </w:rPr>
              <w:t>Description:</w:t>
            </w:r>
            <w:r>
              <w:rPr>
                <w:sz w:val="20"/>
                <w:szCs w:val="20"/>
              </w:rPr>
              <w:t xml:space="preserve"> </w:t>
            </w:r>
            <w:r w:rsidR="0041341E">
              <w:rPr>
                <w:sz w:val="20"/>
                <w:szCs w:val="20"/>
              </w:rPr>
              <w:t>New Parliament with new challenges; may have different priorities and therefore not be able to deliver the activities as per the timelines.</w:t>
            </w:r>
          </w:p>
          <w:p w14:paraId="78869E57" w14:textId="77777777" w:rsidR="0041341E" w:rsidRPr="00C948A7" w:rsidRDefault="0041341E" w:rsidP="006F58FF">
            <w:pPr>
              <w:rPr>
                <w:rFonts w:cs="Arial"/>
                <w:b/>
                <w:bCs/>
                <w:sz w:val="20"/>
                <w:szCs w:val="20"/>
              </w:rPr>
            </w:pPr>
            <w:r>
              <w:rPr>
                <w:rFonts w:cs="Arial"/>
                <w:b/>
                <w:bCs/>
                <w:sz w:val="20"/>
                <w:szCs w:val="20"/>
              </w:rPr>
              <w:t xml:space="preserve">Date Identified: </w:t>
            </w:r>
            <w:r w:rsidRPr="0041341E">
              <w:rPr>
                <w:rFonts w:cs="Arial"/>
                <w:bCs/>
                <w:sz w:val="20"/>
                <w:szCs w:val="20"/>
              </w:rPr>
              <w:t>20</w:t>
            </w:r>
            <w:r w:rsidRPr="0041341E">
              <w:rPr>
                <w:rFonts w:cs="Arial"/>
                <w:bCs/>
                <w:sz w:val="20"/>
                <w:szCs w:val="20"/>
                <w:vertAlign w:val="superscript"/>
              </w:rPr>
              <w:t>th</w:t>
            </w:r>
            <w:r w:rsidRPr="0041341E">
              <w:rPr>
                <w:rFonts w:cs="Arial"/>
                <w:bCs/>
                <w:sz w:val="20"/>
                <w:szCs w:val="20"/>
              </w:rPr>
              <w:t xml:space="preserve"> January 2018</w:t>
            </w:r>
          </w:p>
        </w:tc>
        <w:tc>
          <w:tcPr>
            <w:tcW w:w="1808" w:type="dxa"/>
          </w:tcPr>
          <w:p w14:paraId="5F7567A4" w14:textId="77777777" w:rsidR="000E0521" w:rsidRPr="00C948A7" w:rsidRDefault="0041341E" w:rsidP="005931B0">
            <w:pPr>
              <w:spacing w:after="0" w:line="240" w:lineRule="auto"/>
              <w:rPr>
                <w:rFonts w:cs="Arial"/>
                <w:sz w:val="20"/>
                <w:szCs w:val="20"/>
              </w:rPr>
            </w:pPr>
            <w:r>
              <w:rPr>
                <w:rFonts w:cs="Arial"/>
                <w:sz w:val="20"/>
                <w:szCs w:val="20"/>
              </w:rPr>
              <w:t>Strategic</w:t>
            </w:r>
          </w:p>
        </w:tc>
        <w:tc>
          <w:tcPr>
            <w:tcW w:w="2553" w:type="dxa"/>
          </w:tcPr>
          <w:p w14:paraId="3615D81E" w14:textId="77777777" w:rsidR="000E0521" w:rsidRPr="00C948A7" w:rsidRDefault="00314B49" w:rsidP="006F58FF">
            <w:pPr>
              <w:rPr>
                <w:rFonts w:cs="Arial"/>
                <w:sz w:val="20"/>
                <w:szCs w:val="20"/>
              </w:rPr>
            </w:pPr>
            <w:r>
              <w:rPr>
                <w:rFonts w:cs="Arial"/>
                <w:sz w:val="20"/>
                <w:szCs w:val="20"/>
              </w:rPr>
              <w:t>Likely 4</w:t>
            </w:r>
          </w:p>
        </w:tc>
        <w:tc>
          <w:tcPr>
            <w:tcW w:w="2409" w:type="dxa"/>
          </w:tcPr>
          <w:p w14:paraId="7F10D30F" w14:textId="77777777" w:rsidR="000E0521" w:rsidRPr="00C948A7" w:rsidRDefault="0041341E" w:rsidP="006F58FF">
            <w:pPr>
              <w:rPr>
                <w:rFonts w:cs="Arial"/>
                <w:sz w:val="20"/>
                <w:szCs w:val="20"/>
              </w:rPr>
            </w:pPr>
            <w:r>
              <w:rPr>
                <w:rFonts w:cs="Arial"/>
                <w:sz w:val="20"/>
                <w:szCs w:val="20"/>
              </w:rPr>
              <w:t>Provide advisory support on strategic issue identified</w:t>
            </w:r>
          </w:p>
        </w:tc>
        <w:tc>
          <w:tcPr>
            <w:tcW w:w="1600" w:type="dxa"/>
          </w:tcPr>
          <w:p w14:paraId="437DD053" w14:textId="77777777" w:rsidR="000E0521" w:rsidRPr="00C948A7" w:rsidRDefault="0041341E" w:rsidP="006F58FF">
            <w:pPr>
              <w:rPr>
                <w:rFonts w:cs="Arial"/>
                <w:sz w:val="20"/>
                <w:szCs w:val="20"/>
              </w:rPr>
            </w:pPr>
            <w:r>
              <w:rPr>
                <w:rFonts w:cs="Arial"/>
                <w:sz w:val="20"/>
                <w:szCs w:val="20"/>
              </w:rPr>
              <w:t>reducing</w:t>
            </w:r>
          </w:p>
        </w:tc>
      </w:tr>
      <w:tr w:rsidR="000E0521" w:rsidRPr="00C948A7" w14:paraId="56C54C9F" w14:textId="77777777" w:rsidTr="000E0521">
        <w:tc>
          <w:tcPr>
            <w:tcW w:w="368" w:type="dxa"/>
          </w:tcPr>
          <w:p w14:paraId="429C8D73" w14:textId="77777777" w:rsidR="000E0521" w:rsidRPr="00C948A7" w:rsidRDefault="000E0521" w:rsidP="006F58FF">
            <w:pPr>
              <w:rPr>
                <w:rFonts w:cs="Arial"/>
                <w:sz w:val="20"/>
                <w:szCs w:val="20"/>
              </w:rPr>
            </w:pPr>
          </w:p>
        </w:tc>
        <w:tc>
          <w:tcPr>
            <w:tcW w:w="5134" w:type="dxa"/>
          </w:tcPr>
          <w:p w14:paraId="0AEB4255" w14:textId="77777777" w:rsidR="000E0521" w:rsidRDefault="00314B49" w:rsidP="006F58FF">
            <w:pPr>
              <w:rPr>
                <w:rFonts w:cs="Arial"/>
                <w:bCs/>
                <w:sz w:val="20"/>
                <w:szCs w:val="20"/>
              </w:rPr>
            </w:pPr>
            <w:r>
              <w:rPr>
                <w:rFonts w:cs="Arial"/>
                <w:b/>
                <w:bCs/>
                <w:sz w:val="20"/>
                <w:szCs w:val="20"/>
              </w:rPr>
              <w:t xml:space="preserve">Description: </w:t>
            </w:r>
            <w:r w:rsidR="0041341E" w:rsidRPr="00314B49">
              <w:rPr>
                <w:rFonts w:cs="Arial"/>
                <w:bCs/>
                <w:sz w:val="20"/>
                <w:szCs w:val="20"/>
              </w:rPr>
              <w:t>Limited resources</w:t>
            </w:r>
            <w:r>
              <w:rPr>
                <w:rFonts w:cs="Arial"/>
                <w:bCs/>
                <w:sz w:val="20"/>
                <w:szCs w:val="20"/>
              </w:rPr>
              <w:t>, only TRAC</w:t>
            </w:r>
          </w:p>
          <w:p w14:paraId="7E5C6A47" w14:textId="77777777" w:rsidR="00314B49" w:rsidRPr="00314B49" w:rsidRDefault="00314B49" w:rsidP="006F58FF">
            <w:pPr>
              <w:rPr>
                <w:rFonts w:cs="Arial"/>
                <w:bCs/>
                <w:sz w:val="20"/>
                <w:szCs w:val="20"/>
              </w:rPr>
            </w:pPr>
            <w:r>
              <w:rPr>
                <w:rFonts w:cs="Arial"/>
                <w:b/>
                <w:bCs/>
                <w:sz w:val="20"/>
                <w:szCs w:val="20"/>
              </w:rPr>
              <w:t xml:space="preserve">Date identified: </w:t>
            </w:r>
            <w:r>
              <w:rPr>
                <w:rFonts w:cs="Arial"/>
                <w:bCs/>
                <w:sz w:val="20"/>
                <w:szCs w:val="20"/>
              </w:rPr>
              <w:t xml:space="preserve"> April 2018</w:t>
            </w:r>
          </w:p>
        </w:tc>
        <w:tc>
          <w:tcPr>
            <w:tcW w:w="1808" w:type="dxa"/>
          </w:tcPr>
          <w:p w14:paraId="3A6616DC" w14:textId="77777777" w:rsidR="000E0521" w:rsidRPr="00C948A7" w:rsidRDefault="00314B49" w:rsidP="005931B0">
            <w:pPr>
              <w:spacing w:after="0" w:line="240" w:lineRule="auto"/>
              <w:rPr>
                <w:rFonts w:cs="Arial"/>
                <w:sz w:val="20"/>
                <w:szCs w:val="20"/>
              </w:rPr>
            </w:pPr>
            <w:r>
              <w:rPr>
                <w:rFonts w:cs="Arial"/>
                <w:sz w:val="20"/>
                <w:szCs w:val="20"/>
              </w:rPr>
              <w:t>Financial</w:t>
            </w:r>
          </w:p>
        </w:tc>
        <w:tc>
          <w:tcPr>
            <w:tcW w:w="2553" w:type="dxa"/>
          </w:tcPr>
          <w:p w14:paraId="7987D381" w14:textId="77777777" w:rsidR="000E0521" w:rsidRPr="00C948A7" w:rsidRDefault="00314B49" w:rsidP="006F58FF">
            <w:pPr>
              <w:rPr>
                <w:rFonts w:cs="Arial"/>
                <w:sz w:val="20"/>
                <w:szCs w:val="20"/>
              </w:rPr>
            </w:pPr>
            <w:r>
              <w:rPr>
                <w:rFonts w:cs="Arial"/>
                <w:sz w:val="20"/>
                <w:szCs w:val="20"/>
              </w:rPr>
              <w:t>Likely 4</w:t>
            </w:r>
          </w:p>
        </w:tc>
        <w:tc>
          <w:tcPr>
            <w:tcW w:w="2409" w:type="dxa"/>
          </w:tcPr>
          <w:p w14:paraId="6AC9F70B" w14:textId="77777777" w:rsidR="000E0521" w:rsidRPr="00C948A7" w:rsidRDefault="00314B49" w:rsidP="006F58FF">
            <w:pPr>
              <w:rPr>
                <w:rFonts w:cs="Arial"/>
                <w:sz w:val="20"/>
                <w:szCs w:val="20"/>
              </w:rPr>
            </w:pPr>
            <w:r>
              <w:rPr>
                <w:rFonts w:cs="Arial"/>
                <w:sz w:val="20"/>
                <w:szCs w:val="20"/>
              </w:rPr>
              <w:t xml:space="preserve">Engage donor partners </w:t>
            </w:r>
          </w:p>
        </w:tc>
        <w:tc>
          <w:tcPr>
            <w:tcW w:w="1600" w:type="dxa"/>
          </w:tcPr>
          <w:p w14:paraId="61175283" w14:textId="77777777" w:rsidR="000E0521" w:rsidRPr="00C948A7" w:rsidRDefault="00314B49" w:rsidP="006F58FF">
            <w:pPr>
              <w:rPr>
                <w:rFonts w:cs="Arial"/>
                <w:sz w:val="20"/>
                <w:szCs w:val="20"/>
              </w:rPr>
            </w:pPr>
            <w:r>
              <w:rPr>
                <w:rFonts w:cs="Arial"/>
                <w:sz w:val="20"/>
                <w:szCs w:val="20"/>
              </w:rPr>
              <w:t>No change</w:t>
            </w:r>
          </w:p>
        </w:tc>
      </w:tr>
      <w:tr w:rsidR="00314B49" w:rsidRPr="00C948A7" w14:paraId="2C513907" w14:textId="77777777" w:rsidTr="000E0521">
        <w:tc>
          <w:tcPr>
            <w:tcW w:w="368" w:type="dxa"/>
          </w:tcPr>
          <w:p w14:paraId="6A195237" w14:textId="77777777" w:rsidR="00314B49" w:rsidRPr="00C948A7" w:rsidRDefault="00314B49" w:rsidP="006F58FF">
            <w:pPr>
              <w:rPr>
                <w:rFonts w:cs="Arial"/>
                <w:sz w:val="20"/>
                <w:szCs w:val="20"/>
              </w:rPr>
            </w:pPr>
          </w:p>
        </w:tc>
        <w:tc>
          <w:tcPr>
            <w:tcW w:w="5134" w:type="dxa"/>
          </w:tcPr>
          <w:p w14:paraId="6873FBBE" w14:textId="77777777" w:rsidR="00314B49" w:rsidRDefault="00314B49" w:rsidP="006F58FF">
            <w:pPr>
              <w:rPr>
                <w:rFonts w:cs="Arial"/>
                <w:bCs/>
                <w:sz w:val="20"/>
                <w:szCs w:val="20"/>
              </w:rPr>
            </w:pPr>
            <w:r>
              <w:rPr>
                <w:rFonts w:cs="Arial"/>
                <w:b/>
                <w:bCs/>
                <w:sz w:val="20"/>
                <w:szCs w:val="20"/>
              </w:rPr>
              <w:t xml:space="preserve">Description: </w:t>
            </w:r>
            <w:r w:rsidRPr="00314B49">
              <w:rPr>
                <w:rFonts w:cs="Arial"/>
                <w:bCs/>
                <w:sz w:val="20"/>
                <w:szCs w:val="20"/>
              </w:rPr>
              <w:t xml:space="preserve">Parliament getting support from other partners which could </w:t>
            </w:r>
            <w:r>
              <w:rPr>
                <w:rFonts w:cs="Arial"/>
                <w:bCs/>
                <w:sz w:val="20"/>
                <w:szCs w:val="20"/>
              </w:rPr>
              <w:t xml:space="preserve">result in </w:t>
            </w:r>
            <w:r w:rsidRPr="00314B49">
              <w:rPr>
                <w:rFonts w:cs="Arial"/>
                <w:bCs/>
                <w:sz w:val="20"/>
                <w:szCs w:val="20"/>
              </w:rPr>
              <w:t>duplication</w:t>
            </w:r>
          </w:p>
          <w:p w14:paraId="448D9A37" w14:textId="77777777" w:rsidR="00314B49" w:rsidRPr="00314B49" w:rsidRDefault="00314B49" w:rsidP="006F58FF">
            <w:pPr>
              <w:rPr>
                <w:rFonts w:cs="Arial"/>
                <w:bCs/>
                <w:sz w:val="20"/>
                <w:szCs w:val="20"/>
              </w:rPr>
            </w:pPr>
            <w:r>
              <w:rPr>
                <w:rFonts w:cs="Arial"/>
                <w:b/>
                <w:bCs/>
                <w:sz w:val="20"/>
                <w:szCs w:val="20"/>
              </w:rPr>
              <w:t xml:space="preserve">Date Identified: </w:t>
            </w:r>
            <w:r>
              <w:rPr>
                <w:rFonts w:cs="Arial"/>
                <w:bCs/>
                <w:sz w:val="20"/>
                <w:szCs w:val="20"/>
              </w:rPr>
              <w:t>January 2018</w:t>
            </w:r>
          </w:p>
        </w:tc>
        <w:tc>
          <w:tcPr>
            <w:tcW w:w="1808" w:type="dxa"/>
          </w:tcPr>
          <w:p w14:paraId="076202EE" w14:textId="77777777" w:rsidR="00314B49" w:rsidRDefault="00314B49" w:rsidP="005931B0">
            <w:pPr>
              <w:spacing w:after="0" w:line="240" w:lineRule="auto"/>
              <w:rPr>
                <w:rFonts w:cs="Arial"/>
                <w:sz w:val="20"/>
                <w:szCs w:val="20"/>
              </w:rPr>
            </w:pPr>
            <w:r>
              <w:rPr>
                <w:rFonts w:cs="Arial"/>
                <w:sz w:val="20"/>
                <w:szCs w:val="20"/>
              </w:rPr>
              <w:t>Other</w:t>
            </w:r>
          </w:p>
        </w:tc>
        <w:tc>
          <w:tcPr>
            <w:tcW w:w="2553" w:type="dxa"/>
          </w:tcPr>
          <w:p w14:paraId="56171ADC" w14:textId="77777777" w:rsidR="00314B49" w:rsidRDefault="00314B49" w:rsidP="006F58FF">
            <w:pPr>
              <w:rPr>
                <w:rFonts w:cs="Arial"/>
                <w:sz w:val="20"/>
                <w:szCs w:val="20"/>
              </w:rPr>
            </w:pPr>
            <w:r>
              <w:rPr>
                <w:rFonts w:cs="Arial"/>
                <w:sz w:val="20"/>
                <w:szCs w:val="20"/>
              </w:rPr>
              <w:t xml:space="preserve">Likely 2 </w:t>
            </w:r>
          </w:p>
        </w:tc>
        <w:tc>
          <w:tcPr>
            <w:tcW w:w="2409" w:type="dxa"/>
          </w:tcPr>
          <w:p w14:paraId="4F6E3ED1" w14:textId="77777777" w:rsidR="00314B49" w:rsidRDefault="00314B49" w:rsidP="00314B49">
            <w:pPr>
              <w:spacing w:after="0" w:line="240" w:lineRule="auto"/>
              <w:jc w:val="both"/>
              <w:rPr>
                <w:sz w:val="20"/>
                <w:szCs w:val="20"/>
              </w:rPr>
            </w:pPr>
            <w:r>
              <w:rPr>
                <w:sz w:val="20"/>
                <w:szCs w:val="20"/>
              </w:rPr>
              <w:t xml:space="preserve">UNDP established the Parliament Assistance Coordination Office which has the mandate to work with partners to ensure value for money and avoid duplication. All the partners working through that office. </w:t>
            </w:r>
          </w:p>
          <w:p w14:paraId="536CAA0C" w14:textId="77777777" w:rsidR="00314B49" w:rsidRDefault="00314B49" w:rsidP="006F58FF">
            <w:pPr>
              <w:rPr>
                <w:rFonts w:cs="Arial"/>
                <w:sz w:val="20"/>
                <w:szCs w:val="20"/>
              </w:rPr>
            </w:pPr>
          </w:p>
        </w:tc>
        <w:tc>
          <w:tcPr>
            <w:tcW w:w="1600" w:type="dxa"/>
          </w:tcPr>
          <w:p w14:paraId="0AC46B33" w14:textId="77777777" w:rsidR="00314B49" w:rsidRDefault="00314B49" w:rsidP="006F58FF">
            <w:pPr>
              <w:rPr>
                <w:rFonts w:cs="Arial"/>
                <w:sz w:val="20"/>
                <w:szCs w:val="20"/>
              </w:rPr>
            </w:pPr>
            <w:r>
              <w:rPr>
                <w:rFonts w:cs="Arial"/>
                <w:sz w:val="20"/>
                <w:szCs w:val="20"/>
              </w:rPr>
              <w:t>No change</w:t>
            </w:r>
          </w:p>
        </w:tc>
      </w:tr>
    </w:tbl>
    <w:p w14:paraId="43058F8B" w14:textId="77777777" w:rsidR="00F776E6" w:rsidRPr="00C948A7" w:rsidRDefault="00F776E6">
      <w:pPr>
        <w:rPr>
          <w:sz w:val="20"/>
          <w:szCs w:val="20"/>
        </w:rPr>
      </w:pPr>
    </w:p>
    <w:tbl>
      <w:tblPr>
        <w:tblW w:w="138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5134"/>
        <w:gridCol w:w="1808"/>
        <w:gridCol w:w="2553"/>
        <w:gridCol w:w="2409"/>
        <w:gridCol w:w="1600"/>
      </w:tblGrid>
      <w:tr w:rsidR="005931B0" w:rsidRPr="00C948A7" w14:paraId="619B8C18" w14:textId="77777777" w:rsidTr="000E0521">
        <w:tc>
          <w:tcPr>
            <w:tcW w:w="13872" w:type="dxa"/>
            <w:gridSpan w:val="6"/>
            <w:shd w:val="clear" w:color="auto" w:fill="FDE9D9" w:themeFill="accent6" w:themeFillTint="33"/>
          </w:tcPr>
          <w:p w14:paraId="4760A4B5" w14:textId="77777777" w:rsidR="005931B0" w:rsidRPr="00C948A7" w:rsidRDefault="005931B0" w:rsidP="005931B0">
            <w:pPr>
              <w:spacing w:after="0"/>
              <w:jc w:val="center"/>
              <w:rPr>
                <w:rFonts w:cs="Arial"/>
                <w:sz w:val="20"/>
                <w:szCs w:val="20"/>
              </w:rPr>
            </w:pPr>
            <w:r w:rsidRPr="00C948A7">
              <w:rPr>
                <w:rFonts w:cs="Arial"/>
                <w:sz w:val="20"/>
                <w:szCs w:val="20"/>
              </w:rPr>
              <w:t>Issues</w:t>
            </w:r>
          </w:p>
        </w:tc>
      </w:tr>
      <w:tr w:rsidR="000E0521" w:rsidRPr="00C948A7" w14:paraId="677E3D72" w14:textId="77777777" w:rsidTr="000E0521">
        <w:tc>
          <w:tcPr>
            <w:tcW w:w="368" w:type="dxa"/>
          </w:tcPr>
          <w:p w14:paraId="275A547B" w14:textId="77777777" w:rsidR="000E0521" w:rsidRPr="00C948A7" w:rsidRDefault="000E0521" w:rsidP="005931B0">
            <w:pPr>
              <w:spacing w:after="0" w:line="240" w:lineRule="auto"/>
              <w:rPr>
                <w:rFonts w:cs="Arial"/>
                <w:sz w:val="20"/>
                <w:szCs w:val="20"/>
              </w:rPr>
            </w:pPr>
          </w:p>
        </w:tc>
        <w:tc>
          <w:tcPr>
            <w:tcW w:w="5134" w:type="dxa"/>
          </w:tcPr>
          <w:p w14:paraId="4F67AB67" w14:textId="77777777" w:rsidR="000E0521" w:rsidRPr="007D0D94" w:rsidRDefault="000E0521" w:rsidP="005931B0">
            <w:pPr>
              <w:rPr>
                <w:rFonts w:cs="Arial"/>
                <w:bCs/>
                <w:sz w:val="20"/>
                <w:szCs w:val="20"/>
              </w:rPr>
            </w:pPr>
            <w:proofErr w:type="gramStart"/>
            <w:r w:rsidRPr="00C948A7">
              <w:rPr>
                <w:rFonts w:cs="Arial"/>
                <w:b/>
                <w:bCs/>
                <w:sz w:val="20"/>
                <w:szCs w:val="20"/>
              </w:rPr>
              <w:t>Description :</w:t>
            </w:r>
            <w:proofErr w:type="gramEnd"/>
            <w:r w:rsidR="006F57F1">
              <w:rPr>
                <w:rFonts w:cs="Arial"/>
                <w:b/>
                <w:bCs/>
                <w:sz w:val="20"/>
                <w:szCs w:val="20"/>
              </w:rPr>
              <w:t xml:space="preserve"> </w:t>
            </w:r>
            <w:r w:rsidR="007D0D94" w:rsidRPr="007D0D94">
              <w:rPr>
                <w:rFonts w:cs="Arial"/>
                <w:bCs/>
                <w:sz w:val="20"/>
                <w:szCs w:val="20"/>
              </w:rPr>
              <w:t>T</w:t>
            </w:r>
            <w:r w:rsidR="006F57F1" w:rsidRPr="007D0D94">
              <w:rPr>
                <w:rFonts w:cs="Arial"/>
                <w:bCs/>
                <w:sz w:val="20"/>
                <w:szCs w:val="20"/>
              </w:rPr>
              <w:t>he new P</w:t>
            </w:r>
            <w:r w:rsidR="007D0D94" w:rsidRPr="007D0D94">
              <w:rPr>
                <w:rFonts w:cs="Arial"/>
                <w:bCs/>
                <w:sz w:val="20"/>
                <w:szCs w:val="20"/>
              </w:rPr>
              <w:t xml:space="preserve">arliament has </w:t>
            </w:r>
            <w:r w:rsidR="007D0D94">
              <w:rPr>
                <w:rFonts w:cs="Arial"/>
                <w:bCs/>
                <w:sz w:val="20"/>
                <w:szCs w:val="20"/>
              </w:rPr>
              <w:t>nearly 85% new MPs. Party politics and competition has led to additional problems, election related court cases, etc. which is affecting the work</w:t>
            </w:r>
          </w:p>
          <w:p w14:paraId="57277B83" w14:textId="77777777" w:rsidR="00C91185" w:rsidRPr="007D0D94" w:rsidRDefault="00C91185" w:rsidP="005931B0">
            <w:pPr>
              <w:spacing w:after="0" w:line="240" w:lineRule="auto"/>
              <w:rPr>
                <w:rFonts w:cs="Arial"/>
                <w:i/>
                <w:color w:val="548DD4" w:themeColor="text2" w:themeTint="99"/>
                <w:sz w:val="20"/>
                <w:szCs w:val="20"/>
              </w:rPr>
            </w:pPr>
          </w:p>
          <w:p w14:paraId="20BA3C6A" w14:textId="77777777" w:rsidR="000E0521" w:rsidRPr="00C948A7" w:rsidRDefault="000E0521" w:rsidP="005931B0">
            <w:pPr>
              <w:spacing w:after="0" w:line="240" w:lineRule="auto"/>
              <w:rPr>
                <w:rFonts w:cs="Arial"/>
                <w:i/>
                <w:sz w:val="20"/>
                <w:szCs w:val="20"/>
              </w:rPr>
            </w:pPr>
            <w:r w:rsidRPr="00C948A7">
              <w:rPr>
                <w:rFonts w:cs="Arial"/>
                <w:b/>
                <w:iCs/>
                <w:color w:val="000000" w:themeColor="text1"/>
                <w:sz w:val="20"/>
                <w:szCs w:val="20"/>
              </w:rPr>
              <w:t xml:space="preserve">Date </w:t>
            </w:r>
            <w:proofErr w:type="gramStart"/>
            <w:r w:rsidRPr="00C948A7">
              <w:rPr>
                <w:rFonts w:cs="Arial"/>
                <w:b/>
                <w:iCs/>
                <w:color w:val="000000" w:themeColor="text1"/>
                <w:sz w:val="20"/>
                <w:szCs w:val="20"/>
              </w:rPr>
              <w:t>Identified :</w:t>
            </w:r>
            <w:proofErr w:type="gramEnd"/>
            <w:r w:rsidR="007D0D94">
              <w:rPr>
                <w:rFonts w:cs="Arial"/>
                <w:b/>
                <w:iCs/>
                <w:color w:val="000000" w:themeColor="text1"/>
                <w:sz w:val="20"/>
                <w:szCs w:val="20"/>
              </w:rPr>
              <w:t xml:space="preserve"> </w:t>
            </w:r>
            <w:r w:rsidR="007D0D94" w:rsidRPr="007D0D94">
              <w:rPr>
                <w:rFonts w:cs="Arial"/>
                <w:iCs/>
                <w:color w:val="000000" w:themeColor="text1"/>
                <w:sz w:val="20"/>
                <w:szCs w:val="20"/>
              </w:rPr>
              <w:t>May 2018</w:t>
            </w:r>
          </w:p>
        </w:tc>
        <w:tc>
          <w:tcPr>
            <w:tcW w:w="1808" w:type="dxa"/>
          </w:tcPr>
          <w:p w14:paraId="23AC7099" w14:textId="77777777" w:rsidR="000E0521" w:rsidRPr="00C948A7" w:rsidRDefault="000E0521" w:rsidP="005931B0">
            <w:pPr>
              <w:spacing w:after="0" w:line="240" w:lineRule="auto"/>
              <w:rPr>
                <w:rFonts w:cs="Arial"/>
                <w:sz w:val="20"/>
                <w:szCs w:val="20"/>
              </w:rPr>
            </w:pPr>
            <w:r w:rsidRPr="00C948A7">
              <w:rPr>
                <w:rFonts w:cs="Arial"/>
                <w:sz w:val="20"/>
                <w:szCs w:val="20"/>
              </w:rPr>
              <w:t>Request for Change</w:t>
            </w:r>
          </w:p>
          <w:p w14:paraId="29685900" w14:textId="77777777" w:rsidR="000E0521" w:rsidRPr="00C948A7" w:rsidRDefault="000E0521" w:rsidP="005931B0">
            <w:pPr>
              <w:spacing w:after="0" w:line="240" w:lineRule="auto"/>
              <w:rPr>
                <w:rFonts w:cs="Arial"/>
                <w:sz w:val="20"/>
                <w:szCs w:val="20"/>
              </w:rPr>
            </w:pPr>
            <w:r w:rsidRPr="00C948A7">
              <w:rPr>
                <w:rFonts w:cs="Arial"/>
                <w:sz w:val="20"/>
                <w:szCs w:val="20"/>
              </w:rPr>
              <w:t>Problem</w:t>
            </w:r>
          </w:p>
          <w:p w14:paraId="232B306A" w14:textId="77777777" w:rsidR="000E0521" w:rsidRPr="00C948A7" w:rsidRDefault="000E0521" w:rsidP="005931B0">
            <w:pPr>
              <w:spacing w:after="0" w:line="240" w:lineRule="auto"/>
              <w:rPr>
                <w:rFonts w:cs="Arial"/>
                <w:color w:val="0000FF"/>
                <w:sz w:val="20"/>
                <w:szCs w:val="20"/>
              </w:rPr>
            </w:pPr>
            <w:r w:rsidRPr="00C948A7">
              <w:rPr>
                <w:rFonts w:cs="Arial"/>
                <w:sz w:val="20"/>
                <w:szCs w:val="20"/>
              </w:rPr>
              <w:t>Other</w:t>
            </w:r>
          </w:p>
          <w:p w14:paraId="4AED1D10" w14:textId="77777777" w:rsidR="000E0521" w:rsidRPr="00C948A7" w:rsidRDefault="000E0521" w:rsidP="005931B0">
            <w:pPr>
              <w:spacing w:after="0" w:line="240" w:lineRule="auto"/>
              <w:rPr>
                <w:rFonts w:cs="Arial"/>
                <w:i/>
                <w:sz w:val="20"/>
                <w:szCs w:val="20"/>
              </w:rPr>
            </w:pPr>
          </w:p>
          <w:p w14:paraId="0580BE64" w14:textId="77777777" w:rsidR="000E0521" w:rsidRPr="00C948A7" w:rsidRDefault="000E0521" w:rsidP="005931B0">
            <w:pPr>
              <w:spacing w:after="0" w:line="240" w:lineRule="auto"/>
              <w:rPr>
                <w:rFonts w:cs="Arial"/>
                <w:i/>
                <w:sz w:val="20"/>
                <w:szCs w:val="20"/>
              </w:rPr>
            </w:pPr>
          </w:p>
          <w:p w14:paraId="3714B20F" w14:textId="77777777" w:rsidR="000E0521" w:rsidRPr="00C948A7" w:rsidRDefault="000E0521" w:rsidP="00C91185">
            <w:pPr>
              <w:spacing w:after="0" w:line="240" w:lineRule="auto"/>
              <w:rPr>
                <w:rFonts w:cs="Arial"/>
                <w:i/>
                <w:sz w:val="20"/>
                <w:szCs w:val="20"/>
              </w:rPr>
            </w:pPr>
            <w:r w:rsidRPr="00C948A7">
              <w:rPr>
                <w:rFonts w:cs="Arial"/>
                <w:i/>
                <w:color w:val="548DD4" w:themeColor="text2" w:themeTint="99"/>
                <w:sz w:val="20"/>
                <w:szCs w:val="20"/>
              </w:rPr>
              <w:t>(select from list)</w:t>
            </w:r>
          </w:p>
        </w:tc>
        <w:tc>
          <w:tcPr>
            <w:tcW w:w="2553" w:type="dxa"/>
          </w:tcPr>
          <w:p w14:paraId="2FFFB7FA" w14:textId="77777777" w:rsidR="000E0521" w:rsidRPr="00C948A7" w:rsidRDefault="000E0521" w:rsidP="005931B0">
            <w:pPr>
              <w:spacing w:after="0" w:line="240" w:lineRule="auto"/>
              <w:rPr>
                <w:rFonts w:cs="Arial"/>
                <w:color w:val="548DD4" w:themeColor="text2" w:themeTint="99"/>
                <w:sz w:val="20"/>
                <w:szCs w:val="20"/>
              </w:rPr>
            </w:pPr>
            <w:r w:rsidRPr="00C948A7">
              <w:rPr>
                <w:rFonts w:cs="Arial"/>
                <w:color w:val="548DD4" w:themeColor="text2" w:themeTint="99"/>
                <w:sz w:val="20"/>
                <w:szCs w:val="20"/>
              </w:rPr>
              <w:t xml:space="preserve">Describe the potential effect on the project </w:t>
            </w:r>
          </w:p>
          <w:p w14:paraId="0041B316" w14:textId="77777777" w:rsidR="000E0521" w:rsidRPr="00C948A7" w:rsidRDefault="000E0521" w:rsidP="005931B0">
            <w:pPr>
              <w:spacing w:after="0" w:line="240" w:lineRule="auto"/>
              <w:rPr>
                <w:rFonts w:cs="Arial"/>
                <w:sz w:val="20"/>
                <w:szCs w:val="20"/>
              </w:rPr>
            </w:pPr>
          </w:p>
          <w:p w14:paraId="73800E7C" w14:textId="77777777" w:rsidR="000E0521" w:rsidRPr="00C948A7" w:rsidRDefault="000E0521" w:rsidP="00BB53ED">
            <w:pPr>
              <w:spacing w:after="0" w:line="240" w:lineRule="auto"/>
              <w:rPr>
                <w:sz w:val="20"/>
                <w:szCs w:val="20"/>
              </w:rPr>
            </w:pPr>
            <w:r w:rsidRPr="00C948A7">
              <w:rPr>
                <w:b/>
                <w:bCs/>
                <w:sz w:val="20"/>
                <w:szCs w:val="20"/>
              </w:rPr>
              <w:t xml:space="preserve">Probability </w:t>
            </w:r>
            <w:r w:rsidRPr="00C948A7">
              <w:rPr>
                <w:sz w:val="20"/>
                <w:szCs w:val="20"/>
              </w:rPr>
              <w:t>(very likely=5, Likely=4, Moderate=3, unlikely=2, very unlikely=1)</w:t>
            </w:r>
          </w:p>
          <w:p w14:paraId="12B88D6F" w14:textId="77777777" w:rsidR="007D0D94" w:rsidRDefault="000E0521" w:rsidP="00BB53ED">
            <w:pPr>
              <w:rPr>
                <w:sz w:val="20"/>
                <w:szCs w:val="20"/>
              </w:rPr>
            </w:pPr>
            <w:r w:rsidRPr="00C948A7">
              <w:rPr>
                <w:b/>
                <w:bCs/>
                <w:sz w:val="20"/>
                <w:szCs w:val="20"/>
              </w:rPr>
              <w:t xml:space="preserve">Impact on results </w:t>
            </w:r>
            <w:r w:rsidRPr="00C948A7">
              <w:rPr>
                <w:sz w:val="20"/>
                <w:szCs w:val="20"/>
              </w:rPr>
              <w:t>(critical=5, severe=4, moderate=3, minor=2, negligible=1)</w:t>
            </w:r>
          </w:p>
          <w:p w14:paraId="4D1689DB" w14:textId="77777777" w:rsidR="000E0521" w:rsidRPr="00C948A7" w:rsidRDefault="007D0D94" w:rsidP="00BB53ED">
            <w:pPr>
              <w:rPr>
                <w:rFonts w:cs="Arial"/>
                <w:i/>
                <w:color w:val="548DD4" w:themeColor="text2" w:themeTint="99"/>
                <w:sz w:val="20"/>
                <w:szCs w:val="20"/>
              </w:rPr>
            </w:pPr>
            <w:r>
              <w:rPr>
                <w:rFonts w:cs="Arial"/>
                <w:i/>
                <w:color w:val="548DD4" w:themeColor="text2" w:themeTint="99"/>
                <w:sz w:val="20"/>
                <w:szCs w:val="20"/>
              </w:rPr>
              <w:t>Very likely 5</w:t>
            </w:r>
            <w:r w:rsidR="000E0521" w:rsidRPr="00C948A7">
              <w:rPr>
                <w:rFonts w:cs="Arial"/>
                <w:i/>
                <w:color w:val="548DD4" w:themeColor="text2" w:themeTint="99"/>
                <w:sz w:val="20"/>
                <w:szCs w:val="20"/>
              </w:rPr>
              <w:t xml:space="preserve"> </w:t>
            </w:r>
          </w:p>
          <w:p w14:paraId="74B368AD" w14:textId="77777777" w:rsidR="000E0521" w:rsidRPr="00C948A7" w:rsidRDefault="000E0521" w:rsidP="005931B0">
            <w:pPr>
              <w:spacing w:after="0" w:line="240" w:lineRule="auto"/>
              <w:rPr>
                <w:rFonts w:cs="Arial"/>
                <w:i/>
                <w:sz w:val="20"/>
                <w:szCs w:val="20"/>
              </w:rPr>
            </w:pPr>
          </w:p>
        </w:tc>
        <w:tc>
          <w:tcPr>
            <w:tcW w:w="2409" w:type="dxa"/>
          </w:tcPr>
          <w:p w14:paraId="21C3B80D" w14:textId="77777777" w:rsidR="000E0521" w:rsidRPr="00C948A7" w:rsidRDefault="000E0521" w:rsidP="005931B0">
            <w:pPr>
              <w:spacing w:after="0" w:line="240" w:lineRule="auto"/>
              <w:rPr>
                <w:rFonts w:cs="Arial"/>
                <w:color w:val="548DD4" w:themeColor="text2" w:themeTint="99"/>
                <w:sz w:val="20"/>
                <w:szCs w:val="20"/>
              </w:rPr>
            </w:pPr>
            <w:r w:rsidRPr="00C948A7">
              <w:rPr>
                <w:rFonts w:cs="Arial"/>
                <w:color w:val="548DD4" w:themeColor="text2" w:themeTint="99"/>
                <w:sz w:val="20"/>
                <w:szCs w:val="20"/>
              </w:rPr>
              <w:t>What actions have been taken/will be taken to address this issue</w:t>
            </w:r>
          </w:p>
          <w:p w14:paraId="6C78804B" w14:textId="77777777" w:rsidR="000E0521" w:rsidRPr="00C948A7" w:rsidRDefault="000E0521" w:rsidP="005931B0">
            <w:pPr>
              <w:spacing w:after="0" w:line="240" w:lineRule="auto"/>
              <w:rPr>
                <w:rFonts w:cs="Arial"/>
                <w:color w:val="548DD4" w:themeColor="text2" w:themeTint="99"/>
                <w:sz w:val="20"/>
                <w:szCs w:val="20"/>
              </w:rPr>
            </w:pPr>
          </w:p>
          <w:p w14:paraId="65DEB893" w14:textId="77777777" w:rsidR="000E0521" w:rsidRPr="007D0D94" w:rsidRDefault="007D0D94" w:rsidP="005931B0">
            <w:pPr>
              <w:spacing w:after="0" w:line="240" w:lineRule="auto"/>
              <w:rPr>
                <w:rFonts w:cs="Arial"/>
                <w:sz w:val="20"/>
                <w:szCs w:val="20"/>
              </w:rPr>
            </w:pPr>
            <w:r>
              <w:rPr>
                <w:rFonts w:cs="Arial"/>
                <w:sz w:val="20"/>
                <w:szCs w:val="20"/>
              </w:rPr>
              <w:t>Identify areas where MPs lack skills and carry out targeted trainings.</w:t>
            </w:r>
          </w:p>
        </w:tc>
        <w:tc>
          <w:tcPr>
            <w:tcW w:w="1600" w:type="dxa"/>
          </w:tcPr>
          <w:p w14:paraId="2C5BDF02" w14:textId="77777777" w:rsidR="000E0521" w:rsidRPr="00C948A7" w:rsidRDefault="000E0521" w:rsidP="000E0521">
            <w:pPr>
              <w:spacing w:after="0" w:line="240" w:lineRule="auto"/>
              <w:rPr>
                <w:rFonts w:cs="Arial"/>
                <w:color w:val="548DD4" w:themeColor="text2" w:themeTint="99"/>
                <w:sz w:val="20"/>
                <w:szCs w:val="20"/>
              </w:rPr>
            </w:pPr>
            <w:r w:rsidRPr="00C948A7">
              <w:rPr>
                <w:rFonts w:cs="Arial"/>
                <w:i/>
                <w:color w:val="548DD4" w:themeColor="text2" w:themeTint="99"/>
                <w:sz w:val="20"/>
                <w:szCs w:val="20"/>
              </w:rPr>
              <w:t xml:space="preserve"> </w:t>
            </w:r>
            <w:r w:rsidRPr="00C948A7">
              <w:rPr>
                <w:rFonts w:cs="Arial"/>
                <w:color w:val="548DD4" w:themeColor="text2" w:themeTint="99"/>
                <w:sz w:val="20"/>
                <w:szCs w:val="20"/>
              </w:rPr>
              <w:t>e.g. pending, solved</w:t>
            </w:r>
          </w:p>
          <w:p w14:paraId="5B871004" w14:textId="77777777" w:rsidR="000E0521" w:rsidRPr="007D0D94" w:rsidRDefault="007D0D94" w:rsidP="000E0521">
            <w:pPr>
              <w:spacing w:after="0" w:line="240" w:lineRule="auto"/>
              <w:rPr>
                <w:rFonts w:cs="Arial"/>
                <w:sz w:val="20"/>
                <w:szCs w:val="20"/>
              </w:rPr>
            </w:pPr>
            <w:r>
              <w:rPr>
                <w:rFonts w:cs="Arial"/>
                <w:sz w:val="20"/>
                <w:szCs w:val="20"/>
              </w:rPr>
              <w:t>Pending</w:t>
            </w:r>
          </w:p>
        </w:tc>
      </w:tr>
      <w:tr w:rsidR="000E0521" w:rsidRPr="00C948A7" w14:paraId="5844A790" w14:textId="77777777" w:rsidTr="000E0521">
        <w:tc>
          <w:tcPr>
            <w:tcW w:w="368" w:type="dxa"/>
          </w:tcPr>
          <w:p w14:paraId="71083001" w14:textId="77777777" w:rsidR="000E0521" w:rsidRPr="00C948A7" w:rsidRDefault="000E0521" w:rsidP="006F58FF">
            <w:pPr>
              <w:rPr>
                <w:rFonts w:cs="Arial"/>
                <w:sz w:val="20"/>
                <w:szCs w:val="20"/>
              </w:rPr>
            </w:pPr>
          </w:p>
        </w:tc>
        <w:tc>
          <w:tcPr>
            <w:tcW w:w="5134" w:type="dxa"/>
          </w:tcPr>
          <w:p w14:paraId="62267E49" w14:textId="77777777" w:rsidR="000E0521" w:rsidRDefault="007D0D94" w:rsidP="006F58FF">
            <w:pPr>
              <w:rPr>
                <w:rFonts w:cs="Arial"/>
                <w:sz w:val="20"/>
                <w:szCs w:val="20"/>
              </w:rPr>
            </w:pPr>
            <w:r w:rsidRPr="007D0D94">
              <w:rPr>
                <w:rFonts w:cs="Arial"/>
                <w:b/>
                <w:sz w:val="20"/>
                <w:szCs w:val="20"/>
              </w:rPr>
              <w:t xml:space="preserve">Description: </w:t>
            </w:r>
            <w:r>
              <w:rPr>
                <w:rFonts w:cs="Arial"/>
                <w:sz w:val="20"/>
                <w:szCs w:val="20"/>
              </w:rPr>
              <w:t>Limited resources</w:t>
            </w:r>
          </w:p>
          <w:p w14:paraId="79C7B452" w14:textId="77777777" w:rsidR="007D0D94" w:rsidRPr="007D0D94" w:rsidRDefault="007D0D94" w:rsidP="006F58FF">
            <w:pPr>
              <w:rPr>
                <w:rFonts w:cs="Arial"/>
                <w:sz w:val="20"/>
                <w:szCs w:val="20"/>
              </w:rPr>
            </w:pPr>
            <w:r>
              <w:rPr>
                <w:rFonts w:cs="Arial"/>
                <w:b/>
                <w:sz w:val="20"/>
                <w:szCs w:val="20"/>
              </w:rPr>
              <w:t xml:space="preserve">Date Identified: </w:t>
            </w:r>
            <w:r w:rsidRPr="007D0D94">
              <w:rPr>
                <w:rFonts w:cs="Arial"/>
                <w:sz w:val="20"/>
                <w:szCs w:val="20"/>
              </w:rPr>
              <w:t>July 2018</w:t>
            </w:r>
          </w:p>
        </w:tc>
        <w:tc>
          <w:tcPr>
            <w:tcW w:w="1808" w:type="dxa"/>
          </w:tcPr>
          <w:p w14:paraId="7D5DAD04" w14:textId="77777777" w:rsidR="000E0521" w:rsidRPr="00C948A7" w:rsidRDefault="000E0521" w:rsidP="006F58FF">
            <w:pPr>
              <w:rPr>
                <w:rFonts w:cs="Arial"/>
                <w:sz w:val="20"/>
                <w:szCs w:val="20"/>
              </w:rPr>
            </w:pPr>
          </w:p>
        </w:tc>
        <w:tc>
          <w:tcPr>
            <w:tcW w:w="2553" w:type="dxa"/>
          </w:tcPr>
          <w:p w14:paraId="0DC35CC8" w14:textId="77777777" w:rsidR="000E0521" w:rsidRPr="00C948A7" w:rsidRDefault="007D0D94" w:rsidP="006F58FF">
            <w:pPr>
              <w:rPr>
                <w:rFonts w:cs="Arial"/>
                <w:sz w:val="20"/>
                <w:szCs w:val="20"/>
              </w:rPr>
            </w:pPr>
            <w:r>
              <w:rPr>
                <w:rFonts w:cs="Arial"/>
                <w:sz w:val="20"/>
                <w:szCs w:val="20"/>
              </w:rPr>
              <w:t>Likely 4</w:t>
            </w:r>
          </w:p>
        </w:tc>
        <w:tc>
          <w:tcPr>
            <w:tcW w:w="2409" w:type="dxa"/>
          </w:tcPr>
          <w:p w14:paraId="1ACB0E8B" w14:textId="77777777" w:rsidR="000E0521" w:rsidRPr="00C948A7" w:rsidRDefault="007D0D94" w:rsidP="006F58FF">
            <w:pPr>
              <w:rPr>
                <w:rFonts w:cs="Arial"/>
                <w:sz w:val="20"/>
                <w:szCs w:val="20"/>
              </w:rPr>
            </w:pPr>
            <w:r>
              <w:rPr>
                <w:rFonts w:cs="Arial"/>
                <w:sz w:val="20"/>
                <w:szCs w:val="20"/>
              </w:rPr>
              <w:t>Engaging with donors to discuss project idea of the changed context of Parliament and the need for support</w:t>
            </w:r>
          </w:p>
        </w:tc>
        <w:tc>
          <w:tcPr>
            <w:tcW w:w="1600" w:type="dxa"/>
          </w:tcPr>
          <w:p w14:paraId="7AF9B293" w14:textId="77777777" w:rsidR="000E0521" w:rsidRPr="00C948A7" w:rsidRDefault="007D0D94" w:rsidP="006F58FF">
            <w:pPr>
              <w:rPr>
                <w:rFonts w:cs="Arial"/>
                <w:sz w:val="20"/>
                <w:szCs w:val="20"/>
              </w:rPr>
            </w:pPr>
            <w:r>
              <w:rPr>
                <w:rFonts w:cs="Arial"/>
                <w:sz w:val="20"/>
                <w:szCs w:val="20"/>
              </w:rPr>
              <w:t>Pending</w:t>
            </w:r>
          </w:p>
        </w:tc>
      </w:tr>
      <w:tr w:rsidR="000E0521" w:rsidRPr="00C948A7" w14:paraId="1BC1D095" w14:textId="77777777" w:rsidTr="000E0521">
        <w:tc>
          <w:tcPr>
            <w:tcW w:w="368" w:type="dxa"/>
          </w:tcPr>
          <w:p w14:paraId="5CDD2A62" w14:textId="77777777" w:rsidR="000E0521" w:rsidRPr="00C948A7" w:rsidRDefault="000E0521" w:rsidP="006F58FF">
            <w:pPr>
              <w:rPr>
                <w:rFonts w:cs="Arial"/>
                <w:sz w:val="20"/>
                <w:szCs w:val="20"/>
              </w:rPr>
            </w:pPr>
          </w:p>
        </w:tc>
        <w:tc>
          <w:tcPr>
            <w:tcW w:w="5134" w:type="dxa"/>
          </w:tcPr>
          <w:p w14:paraId="2BAFE119" w14:textId="77777777" w:rsidR="000E0521" w:rsidRPr="007D0D94" w:rsidRDefault="007D0D94" w:rsidP="006F58FF">
            <w:pPr>
              <w:rPr>
                <w:rFonts w:cs="Arial"/>
                <w:sz w:val="20"/>
                <w:szCs w:val="20"/>
              </w:rPr>
            </w:pPr>
            <w:r w:rsidRPr="007D0D94">
              <w:rPr>
                <w:rFonts w:cs="Arial"/>
                <w:b/>
                <w:sz w:val="20"/>
                <w:szCs w:val="20"/>
              </w:rPr>
              <w:t xml:space="preserve">Description: </w:t>
            </w:r>
            <w:r>
              <w:rPr>
                <w:rFonts w:cs="Arial"/>
                <w:sz w:val="20"/>
                <w:szCs w:val="20"/>
              </w:rPr>
              <w:t>Change in priorities of the new Parliament Leadership</w:t>
            </w:r>
          </w:p>
        </w:tc>
        <w:tc>
          <w:tcPr>
            <w:tcW w:w="1808" w:type="dxa"/>
          </w:tcPr>
          <w:p w14:paraId="155B3A5A" w14:textId="77777777" w:rsidR="000E0521" w:rsidRPr="00C948A7" w:rsidRDefault="000E0521" w:rsidP="006F58FF">
            <w:pPr>
              <w:rPr>
                <w:rFonts w:cs="Arial"/>
                <w:sz w:val="20"/>
                <w:szCs w:val="20"/>
              </w:rPr>
            </w:pPr>
          </w:p>
        </w:tc>
        <w:tc>
          <w:tcPr>
            <w:tcW w:w="2553" w:type="dxa"/>
          </w:tcPr>
          <w:p w14:paraId="67DA3FFF" w14:textId="77777777" w:rsidR="000E0521" w:rsidRPr="00C948A7" w:rsidRDefault="007D0D94" w:rsidP="006F58FF">
            <w:pPr>
              <w:rPr>
                <w:rFonts w:cs="Arial"/>
                <w:sz w:val="20"/>
                <w:szCs w:val="20"/>
              </w:rPr>
            </w:pPr>
            <w:r>
              <w:rPr>
                <w:rFonts w:cs="Arial"/>
                <w:sz w:val="20"/>
                <w:szCs w:val="20"/>
              </w:rPr>
              <w:t>Moderate 3</w:t>
            </w:r>
          </w:p>
        </w:tc>
        <w:tc>
          <w:tcPr>
            <w:tcW w:w="2409" w:type="dxa"/>
          </w:tcPr>
          <w:p w14:paraId="3AD60768" w14:textId="77777777" w:rsidR="000E0521" w:rsidRPr="00C948A7" w:rsidRDefault="007D0D94" w:rsidP="006F58FF">
            <w:pPr>
              <w:rPr>
                <w:rFonts w:cs="Arial"/>
                <w:sz w:val="20"/>
                <w:szCs w:val="20"/>
              </w:rPr>
            </w:pPr>
            <w:r>
              <w:rPr>
                <w:rFonts w:cs="Arial"/>
                <w:sz w:val="20"/>
                <w:szCs w:val="20"/>
              </w:rPr>
              <w:t xml:space="preserve">Directing the change towards reform of the parliament </w:t>
            </w:r>
          </w:p>
        </w:tc>
        <w:tc>
          <w:tcPr>
            <w:tcW w:w="1600" w:type="dxa"/>
          </w:tcPr>
          <w:p w14:paraId="3FE6FE98" w14:textId="77777777" w:rsidR="000E0521" w:rsidRPr="00C948A7" w:rsidRDefault="007D0D94" w:rsidP="006F58FF">
            <w:pPr>
              <w:rPr>
                <w:rFonts w:cs="Arial"/>
                <w:sz w:val="20"/>
                <w:szCs w:val="20"/>
              </w:rPr>
            </w:pPr>
            <w:r>
              <w:rPr>
                <w:rFonts w:cs="Arial"/>
                <w:sz w:val="20"/>
                <w:szCs w:val="20"/>
              </w:rPr>
              <w:t>On-going</w:t>
            </w:r>
          </w:p>
        </w:tc>
      </w:tr>
      <w:tr w:rsidR="000E0521" w:rsidRPr="00C948A7" w14:paraId="75E7F512" w14:textId="77777777" w:rsidTr="000E0521">
        <w:tc>
          <w:tcPr>
            <w:tcW w:w="368" w:type="dxa"/>
          </w:tcPr>
          <w:p w14:paraId="756BA2EA" w14:textId="77777777" w:rsidR="000E0521" w:rsidRPr="00C948A7" w:rsidRDefault="000E0521" w:rsidP="006F58FF">
            <w:pPr>
              <w:rPr>
                <w:rFonts w:cs="Arial"/>
                <w:sz w:val="20"/>
                <w:szCs w:val="20"/>
              </w:rPr>
            </w:pPr>
          </w:p>
        </w:tc>
        <w:tc>
          <w:tcPr>
            <w:tcW w:w="5134" w:type="dxa"/>
          </w:tcPr>
          <w:p w14:paraId="3D55F374" w14:textId="77777777" w:rsidR="000E0521" w:rsidRPr="00C948A7" w:rsidRDefault="000E0521" w:rsidP="006F58FF">
            <w:pPr>
              <w:rPr>
                <w:rFonts w:cs="Arial"/>
                <w:sz w:val="20"/>
                <w:szCs w:val="20"/>
              </w:rPr>
            </w:pPr>
          </w:p>
        </w:tc>
        <w:tc>
          <w:tcPr>
            <w:tcW w:w="1808" w:type="dxa"/>
          </w:tcPr>
          <w:p w14:paraId="25697A24" w14:textId="77777777" w:rsidR="000E0521" w:rsidRPr="00C948A7" w:rsidRDefault="000E0521" w:rsidP="006F58FF">
            <w:pPr>
              <w:rPr>
                <w:rFonts w:cs="Arial"/>
                <w:sz w:val="20"/>
                <w:szCs w:val="20"/>
              </w:rPr>
            </w:pPr>
          </w:p>
        </w:tc>
        <w:tc>
          <w:tcPr>
            <w:tcW w:w="2553" w:type="dxa"/>
          </w:tcPr>
          <w:p w14:paraId="5A7F781D" w14:textId="77777777" w:rsidR="000E0521" w:rsidRPr="00C948A7" w:rsidRDefault="000E0521" w:rsidP="006F58FF">
            <w:pPr>
              <w:rPr>
                <w:rFonts w:cs="Arial"/>
                <w:sz w:val="20"/>
                <w:szCs w:val="20"/>
              </w:rPr>
            </w:pPr>
          </w:p>
        </w:tc>
        <w:tc>
          <w:tcPr>
            <w:tcW w:w="2409" w:type="dxa"/>
          </w:tcPr>
          <w:p w14:paraId="672FE3D9" w14:textId="77777777" w:rsidR="000E0521" w:rsidRPr="00C948A7" w:rsidRDefault="000E0521" w:rsidP="006F58FF">
            <w:pPr>
              <w:rPr>
                <w:rFonts w:cs="Arial"/>
                <w:sz w:val="20"/>
                <w:szCs w:val="20"/>
              </w:rPr>
            </w:pPr>
          </w:p>
        </w:tc>
        <w:tc>
          <w:tcPr>
            <w:tcW w:w="1600" w:type="dxa"/>
          </w:tcPr>
          <w:p w14:paraId="3344EA94" w14:textId="77777777" w:rsidR="000E0521" w:rsidRPr="00C948A7" w:rsidRDefault="000E0521" w:rsidP="006F58FF">
            <w:pPr>
              <w:rPr>
                <w:rFonts w:cs="Arial"/>
                <w:sz w:val="20"/>
                <w:szCs w:val="20"/>
              </w:rPr>
            </w:pPr>
          </w:p>
        </w:tc>
      </w:tr>
    </w:tbl>
    <w:p w14:paraId="5EB1B46A" w14:textId="77777777" w:rsidR="0098200F" w:rsidRPr="00C948A7" w:rsidRDefault="0098200F" w:rsidP="0098200F">
      <w:pPr>
        <w:ind w:left="284"/>
        <w:rPr>
          <w:sz w:val="20"/>
          <w:szCs w:val="20"/>
        </w:rPr>
      </w:pPr>
    </w:p>
    <w:p w14:paraId="62633088" w14:textId="77777777" w:rsidR="00055D9C" w:rsidRPr="00C948A7" w:rsidRDefault="00055D9C">
      <w:pPr>
        <w:rPr>
          <w:sz w:val="20"/>
          <w:szCs w:val="20"/>
        </w:rPr>
      </w:pPr>
      <w:r w:rsidRPr="00C948A7">
        <w:rPr>
          <w:sz w:val="20"/>
          <w:szCs w:val="20"/>
        </w:rPr>
        <w:br w:type="page"/>
      </w:r>
    </w:p>
    <w:p w14:paraId="1249AC13" w14:textId="77777777" w:rsidR="003A3227" w:rsidRPr="00C948A7" w:rsidRDefault="003A3227" w:rsidP="009924BE">
      <w:pPr>
        <w:pStyle w:val="Heading1"/>
        <w:rPr>
          <w:sz w:val="20"/>
          <w:szCs w:val="20"/>
        </w:rPr>
        <w:sectPr w:rsidR="003A3227" w:rsidRPr="00C948A7" w:rsidSect="00380308">
          <w:footerReference w:type="default" r:id="rId10"/>
          <w:pgSz w:w="15840" w:h="12240" w:orient="landscape"/>
          <w:pgMar w:top="851" w:right="1440" w:bottom="1440" w:left="709" w:header="720" w:footer="720" w:gutter="0"/>
          <w:cols w:space="720"/>
          <w:docGrid w:linePitch="360"/>
        </w:sectPr>
      </w:pPr>
    </w:p>
    <w:p w14:paraId="2F5B0023" w14:textId="77777777" w:rsidR="0022405F" w:rsidRDefault="00344072" w:rsidP="0022405F">
      <w:pPr>
        <w:pStyle w:val="Heading1"/>
        <w:rPr>
          <w:sz w:val="20"/>
          <w:szCs w:val="20"/>
        </w:rPr>
      </w:pPr>
      <w:bookmarkStart w:id="34" w:name="_Toc451770844"/>
      <w:r w:rsidRPr="00C948A7">
        <w:rPr>
          <w:sz w:val="20"/>
          <w:szCs w:val="20"/>
        </w:rPr>
        <w:lastRenderedPageBreak/>
        <w:t>Partnerships</w:t>
      </w:r>
      <w:bookmarkEnd w:id="34"/>
      <w:r w:rsidRPr="00C948A7">
        <w:rPr>
          <w:sz w:val="20"/>
          <w:szCs w:val="20"/>
        </w:rPr>
        <w:t xml:space="preserve"> </w:t>
      </w:r>
      <w:bookmarkStart w:id="35" w:name="_Toc451770845"/>
    </w:p>
    <w:p w14:paraId="51211123" w14:textId="77777777" w:rsidR="00606967" w:rsidRDefault="00606967" w:rsidP="00A47E3B">
      <w:pPr>
        <w:ind w:left="360"/>
        <w:jc w:val="both"/>
      </w:pPr>
      <w:r>
        <w:t xml:space="preserve">At Parliament activities are undertaken through the </w:t>
      </w:r>
      <w:proofErr w:type="spellStart"/>
      <w:r>
        <w:t>DePAC</w:t>
      </w:r>
      <w:proofErr w:type="spellEnd"/>
      <w:r>
        <w:t xml:space="preserve"> which allows for effective coordination and avoidance of duplication. </w:t>
      </w:r>
    </w:p>
    <w:p w14:paraId="7C9B3E0F" w14:textId="77777777" w:rsidR="00606967" w:rsidRDefault="00606967" w:rsidP="00A47E3B">
      <w:pPr>
        <w:ind w:left="360"/>
        <w:jc w:val="both"/>
      </w:pPr>
      <w:r>
        <w:t xml:space="preserve">For conducting the Induction programme UNDP partnered with WFD and conducted the programme. </w:t>
      </w:r>
    </w:p>
    <w:p w14:paraId="6AA8B730" w14:textId="77777777" w:rsidR="00A47E3B" w:rsidRDefault="00606967" w:rsidP="00A47E3B">
      <w:pPr>
        <w:ind w:left="360"/>
        <w:jc w:val="both"/>
      </w:pPr>
      <w:r>
        <w:t xml:space="preserve">On Women, Peace and Security Agenda workshop for the members of the Women Caucus and other MPs, New York office funded the activity through their project linking the Parliament with 3 other Parliaments </w:t>
      </w:r>
      <w:r w:rsidR="00A47E3B">
        <w:t xml:space="preserve">across the globe. </w:t>
      </w:r>
    </w:p>
    <w:p w14:paraId="6588A273" w14:textId="77777777" w:rsidR="0022405F" w:rsidRDefault="0022405F" w:rsidP="00A47E3B">
      <w:pPr>
        <w:ind w:left="360"/>
        <w:jc w:val="both"/>
        <w:rPr>
          <w:rFonts w:eastAsiaTheme="majorEastAsia"/>
          <w:b/>
          <w:bCs/>
          <w:color w:val="365F91" w:themeColor="accent1" w:themeShade="BF"/>
          <w:sz w:val="20"/>
          <w:szCs w:val="20"/>
        </w:rPr>
      </w:pPr>
      <w:r w:rsidRPr="00A47E3B">
        <w:rPr>
          <w:rFonts w:eastAsiaTheme="majorEastAsia"/>
          <w:b/>
          <w:bCs/>
          <w:color w:val="365F91" w:themeColor="accent1" w:themeShade="BF"/>
          <w:sz w:val="20"/>
          <w:szCs w:val="20"/>
        </w:rPr>
        <w:t>Innovative Initiatives</w:t>
      </w:r>
    </w:p>
    <w:p w14:paraId="45CCF2D7" w14:textId="0CA03E6A" w:rsidR="00A47E3B" w:rsidRPr="00A47E3B" w:rsidRDefault="00A47E3B" w:rsidP="00A47E3B">
      <w:pPr>
        <w:ind w:left="360"/>
        <w:jc w:val="both"/>
        <w:rPr>
          <w:rFonts w:eastAsiaTheme="majorEastAsia"/>
          <w:bCs/>
          <w:color w:val="365F91" w:themeColor="accent1" w:themeShade="BF"/>
          <w:sz w:val="20"/>
          <w:szCs w:val="20"/>
        </w:rPr>
      </w:pPr>
      <w:r>
        <w:rPr>
          <w:rFonts w:eastAsiaTheme="majorEastAsia"/>
          <w:bCs/>
          <w:color w:val="365F91" w:themeColor="accent1" w:themeShade="BF"/>
          <w:sz w:val="20"/>
          <w:szCs w:val="20"/>
        </w:rPr>
        <w:t>Preparing the</w:t>
      </w:r>
      <w:r w:rsidRPr="00A47E3B">
        <w:rPr>
          <w:rFonts w:eastAsiaTheme="majorEastAsia"/>
          <w:bCs/>
          <w:color w:val="365F91" w:themeColor="accent1" w:themeShade="BF"/>
          <w:sz w:val="20"/>
          <w:szCs w:val="20"/>
        </w:rPr>
        <w:t xml:space="preserve"> </w:t>
      </w:r>
      <w:r>
        <w:rPr>
          <w:rFonts w:eastAsiaTheme="majorEastAsia"/>
          <w:bCs/>
          <w:color w:val="365F91" w:themeColor="accent1" w:themeShade="BF"/>
          <w:sz w:val="20"/>
          <w:szCs w:val="20"/>
        </w:rPr>
        <w:t xml:space="preserve">development profiles for district and for constituencies is an innovative initiative to incorporate the selected indicators and targets of SDGs into the work of Parliament. This will help the Parliament </w:t>
      </w:r>
      <w:r w:rsidR="00540F07">
        <w:rPr>
          <w:rFonts w:eastAsiaTheme="majorEastAsia"/>
          <w:bCs/>
          <w:color w:val="365F91" w:themeColor="accent1" w:themeShade="BF"/>
          <w:sz w:val="20"/>
          <w:szCs w:val="20"/>
        </w:rPr>
        <w:t>to</w:t>
      </w:r>
      <w:r>
        <w:rPr>
          <w:rFonts w:eastAsiaTheme="majorEastAsia"/>
          <w:bCs/>
          <w:color w:val="365F91" w:themeColor="accent1" w:themeShade="BF"/>
          <w:sz w:val="20"/>
          <w:szCs w:val="20"/>
        </w:rPr>
        <w:t xml:space="preserve"> monitor the progress towards national SDG indicators and targets as given in the national framework. </w:t>
      </w:r>
    </w:p>
    <w:p w14:paraId="628CEC82" w14:textId="77777777" w:rsidR="007D2912" w:rsidRPr="00C948A7" w:rsidRDefault="00F776E6" w:rsidP="009924BE">
      <w:pPr>
        <w:pStyle w:val="Heading1"/>
        <w:rPr>
          <w:sz w:val="20"/>
          <w:szCs w:val="20"/>
        </w:rPr>
      </w:pPr>
      <w:r w:rsidRPr="00C948A7">
        <w:rPr>
          <w:sz w:val="20"/>
          <w:szCs w:val="20"/>
        </w:rPr>
        <w:t xml:space="preserve">Challenges </w:t>
      </w:r>
      <w:r w:rsidR="00C91185" w:rsidRPr="00C948A7">
        <w:rPr>
          <w:sz w:val="20"/>
          <w:szCs w:val="20"/>
        </w:rPr>
        <w:t>Lessons learned</w:t>
      </w:r>
      <w:r w:rsidR="007D2912" w:rsidRPr="00C948A7">
        <w:rPr>
          <w:sz w:val="20"/>
          <w:szCs w:val="20"/>
        </w:rPr>
        <w:t xml:space="preserve"> and Recommendations</w:t>
      </w:r>
      <w:bookmarkEnd w:id="35"/>
    </w:p>
    <w:p w14:paraId="535A1F3A" w14:textId="77777777" w:rsidR="007D2912" w:rsidRDefault="00A47E3B" w:rsidP="00DD34E7">
      <w:pPr>
        <w:ind w:left="360"/>
        <w:jc w:val="both"/>
        <w:rPr>
          <w:sz w:val="20"/>
          <w:szCs w:val="20"/>
        </w:rPr>
      </w:pPr>
      <w:r>
        <w:rPr>
          <w:sz w:val="20"/>
          <w:szCs w:val="20"/>
        </w:rPr>
        <w:t xml:space="preserve">A change in the parliament leadership can result in changing the priorities as agreed earlier. While this can be sometimes challenging it can also throw up opportunities for pushing for reform. </w:t>
      </w:r>
      <w:proofErr w:type="gramStart"/>
      <w:r>
        <w:rPr>
          <w:sz w:val="20"/>
          <w:szCs w:val="20"/>
        </w:rPr>
        <w:t>New leadership,</w:t>
      </w:r>
      <w:proofErr w:type="gramEnd"/>
      <w:r>
        <w:rPr>
          <w:sz w:val="20"/>
          <w:szCs w:val="20"/>
        </w:rPr>
        <w:t xml:space="preserve"> generally speaking will be keen to push for change and </w:t>
      </w:r>
      <w:r w:rsidR="00DD34E7">
        <w:rPr>
          <w:sz w:val="20"/>
          <w:szCs w:val="20"/>
        </w:rPr>
        <w:t>show the difference f</w:t>
      </w:r>
      <w:r>
        <w:rPr>
          <w:sz w:val="20"/>
          <w:szCs w:val="20"/>
        </w:rPr>
        <w:t xml:space="preserve">rom the earlier </w:t>
      </w:r>
      <w:r w:rsidR="00DD34E7">
        <w:rPr>
          <w:sz w:val="20"/>
          <w:szCs w:val="20"/>
        </w:rPr>
        <w:t>dispensation. This can be turned into an opportunity for taking the reform agenda forward. In this context, the need for clear policies for Parliament has been highlighted and there is a buy-in from the office of the Clerk for the necessary change.</w:t>
      </w:r>
    </w:p>
    <w:p w14:paraId="436CD268" w14:textId="77777777" w:rsidR="00DD34E7" w:rsidRDefault="00DD34E7" w:rsidP="00DD34E7">
      <w:pPr>
        <w:ind w:left="360"/>
        <w:jc w:val="both"/>
        <w:rPr>
          <w:sz w:val="20"/>
          <w:szCs w:val="20"/>
        </w:rPr>
      </w:pPr>
      <w:r>
        <w:rPr>
          <w:sz w:val="20"/>
          <w:szCs w:val="20"/>
        </w:rPr>
        <w:t>This attitudinal shift can be translated into programming and reflected as activities. The fact that 85% MPs are new, may also be seen positively and ideal for highlighting the need for change in the work culture and putting in place new practices in line with international best practices.</w:t>
      </w:r>
    </w:p>
    <w:p w14:paraId="40D0AD8F" w14:textId="77777777" w:rsidR="00C91185" w:rsidRPr="00C948A7" w:rsidRDefault="00C91185">
      <w:pPr>
        <w:rPr>
          <w:i/>
          <w:color w:val="365F91" w:themeColor="accent1" w:themeShade="BF"/>
          <w:sz w:val="20"/>
          <w:szCs w:val="20"/>
        </w:rPr>
      </w:pPr>
      <w:r w:rsidRPr="00C948A7">
        <w:rPr>
          <w:i/>
          <w:color w:val="365F91" w:themeColor="accent1" w:themeShade="BF"/>
          <w:sz w:val="20"/>
          <w:szCs w:val="20"/>
        </w:rPr>
        <w:t>List the lessons learned (positive or negative) and recommendations. Describe how you have used or will used it in programming.</w:t>
      </w:r>
    </w:p>
    <w:p w14:paraId="209F0F42" w14:textId="77777777" w:rsidR="007700CB" w:rsidRPr="00C948A7" w:rsidRDefault="007700CB" w:rsidP="00C91185">
      <w:pPr>
        <w:pStyle w:val="Title"/>
        <w:numPr>
          <w:ilvl w:val="0"/>
          <w:numId w:val="0"/>
        </w:numPr>
        <w:ind w:left="502" w:hanging="360"/>
        <w:rPr>
          <w:sz w:val="20"/>
          <w:szCs w:val="20"/>
        </w:rPr>
      </w:pPr>
    </w:p>
    <w:p w14:paraId="11191552" w14:textId="77777777" w:rsidR="00C91185" w:rsidRPr="00C948A7" w:rsidRDefault="00C91185" w:rsidP="00C91185">
      <w:pPr>
        <w:rPr>
          <w:sz w:val="20"/>
          <w:szCs w:val="20"/>
        </w:rPr>
      </w:pPr>
    </w:p>
    <w:p w14:paraId="0A53A310" w14:textId="77777777" w:rsidR="003A3227" w:rsidRPr="00C948A7" w:rsidRDefault="003A3227">
      <w:pPr>
        <w:rPr>
          <w:rFonts w:eastAsiaTheme="majorEastAsia"/>
          <w:b/>
          <w:bCs/>
          <w:color w:val="365F91" w:themeColor="accent1" w:themeShade="BF"/>
          <w:sz w:val="20"/>
          <w:szCs w:val="20"/>
        </w:rPr>
      </w:pPr>
      <w:bookmarkStart w:id="36" w:name="_Toc401569393"/>
      <w:r w:rsidRPr="00C948A7">
        <w:rPr>
          <w:sz w:val="20"/>
          <w:szCs w:val="20"/>
        </w:rPr>
        <w:br w:type="page"/>
      </w:r>
    </w:p>
    <w:p w14:paraId="45A36019" w14:textId="2A6679F2" w:rsidR="008F1B2D" w:rsidRPr="00C948A7" w:rsidRDefault="005D4525" w:rsidP="009924BE">
      <w:pPr>
        <w:pStyle w:val="Heading1"/>
        <w:rPr>
          <w:sz w:val="20"/>
          <w:szCs w:val="20"/>
        </w:rPr>
      </w:pPr>
      <w:bookmarkStart w:id="37" w:name="_Toc451770846"/>
      <w:r w:rsidRPr="00C948A7">
        <w:rPr>
          <w:sz w:val="20"/>
          <w:szCs w:val="20"/>
        </w:rPr>
        <w:lastRenderedPageBreak/>
        <w:t>Financial</w:t>
      </w:r>
      <w:r w:rsidR="00CD4E10" w:rsidRPr="00C948A7">
        <w:rPr>
          <w:sz w:val="20"/>
          <w:szCs w:val="20"/>
        </w:rPr>
        <w:t xml:space="preserve"> </w:t>
      </w:r>
      <w:r w:rsidR="0002157C" w:rsidRPr="00C948A7">
        <w:rPr>
          <w:sz w:val="20"/>
          <w:szCs w:val="20"/>
        </w:rPr>
        <w:t>report</w:t>
      </w:r>
      <w:r w:rsidR="004849AC" w:rsidRPr="00C948A7">
        <w:rPr>
          <w:sz w:val="20"/>
          <w:szCs w:val="20"/>
        </w:rPr>
        <w:t xml:space="preserve"> 201</w:t>
      </w:r>
      <w:bookmarkEnd w:id="36"/>
      <w:r w:rsidR="008C46E9">
        <w:rPr>
          <w:sz w:val="20"/>
          <w:szCs w:val="20"/>
        </w:rPr>
        <w:t>8</w:t>
      </w:r>
      <w:r w:rsidR="00AD5B6C" w:rsidRPr="00C948A7">
        <w:rPr>
          <w:rStyle w:val="FootnoteReference"/>
          <w:sz w:val="20"/>
          <w:szCs w:val="20"/>
        </w:rPr>
        <w:footnoteReference w:id="1"/>
      </w:r>
      <w:bookmarkEnd w:id="37"/>
    </w:p>
    <w:p w14:paraId="27AA7D45" w14:textId="77777777" w:rsidR="001552AC" w:rsidRPr="00C948A7" w:rsidRDefault="001552AC" w:rsidP="004849AC">
      <w:pPr>
        <w:jc w:val="center"/>
        <w:rPr>
          <w:b/>
          <w:bCs/>
          <w:sz w:val="20"/>
          <w:szCs w:val="20"/>
          <w:u w:val="single"/>
        </w:rPr>
      </w:pPr>
      <w:r w:rsidRPr="00C948A7">
        <w:rPr>
          <w:b/>
          <w:bCs/>
          <w:sz w:val="20"/>
          <w:szCs w:val="20"/>
          <w:u w:val="single"/>
        </w:rPr>
        <w:t xml:space="preserve">Table </w:t>
      </w:r>
      <w:r w:rsidR="00F776E6" w:rsidRPr="00C948A7">
        <w:rPr>
          <w:b/>
          <w:bCs/>
          <w:sz w:val="20"/>
          <w:szCs w:val="20"/>
          <w:u w:val="single"/>
        </w:rPr>
        <w:t>1:</w:t>
      </w:r>
      <w:r w:rsidRPr="00C948A7">
        <w:rPr>
          <w:b/>
          <w:bCs/>
          <w:sz w:val="20"/>
          <w:szCs w:val="20"/>
          <w:u w:val="single"/>
        </w:rPr>
        <w:t xml:space="preserve"> Overview of available resources for the project duration</w:t>
      </w:r>
    </w:p>
    <w:p w14:paraId="52947FE8" w14:textId="77777777" w:rsidR="001552AC" w:rsidRPr="00C948A7" w:rsidRDefault="001552AC" w:rsidP="004849AC">
      <w:pPr>
        <w:jc w:val="center"/>
        <w:rPr>
          <w:rFonts w:ascii="Corbel" w:hAnsi="Corbel"/>
          <w:i/>
          <w:color w:val="A6A6A6"/>
          <w:sz w:val="20"/>
          <w:szCs w:val="20"/>
        </w:rPr>
      </w:pPr>
    </w:p>
    <w:p w14:paraId="25FBB7D5" w14:textId="77777777" w:rsidR="001552AC" w:rsidRPr="00C948A7" w:rsidRDefault="001552AC" w:rsidP="004849AC">
      <w:pPr>
        <w:jc w:val="center"/>
        <w:rPr>
          <w:rFonts w:ascii="Corbel" w:hAnsi="Corbel"/>
          <w:i/>
          <w:color w:val="A6A6A6"/>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735"/>
        <w:gridCol w:w="985"/>
        <w:gridCol w:w="1091"/>
        <w:gridCol w:w="941"/>
        <w:gridCol w:w="1764"/>
        <w:gridCol w:w="2725"/>
      </w:tblGrid>
      <w:tr w:rsidR="00D11568" w:rsidRPr="00C948A7" w14:paraId="5960011E" w14:textId="77777777" w:rsidTr="00D11568">
        <w:trPr>
          <w:trHeight w:val="277"/>
        </w:trPr>
        <w:tc>
          <w:tcPr>
            <w:tcW w:w="1249" w:type="dxa"/>
            <w:vMerge w:val="restart"/>
            <w:shd w:val="clear" w:color="auto" w:fill="C4BC96" w:themeFill="background2" w:themeFillShade="BF"/>
          </w:tcPr>
          <w:p w14:paraId="44C823F8" w14:textId="77777777" w:rsidR="00D11568" w:rsidRPr="00C948A7" w:rsidRDefault="00D11568" w:rsidP="006F58FF">
            <w:pPr>
              <w:jc w:val="both"/>
              <w:rPr>
                <w:b/>
                <w:sz w:val="20"/>
                <w:szCs w:val="20"/>
              </w:rPr>
            </w:pPr>
            <w:r w:rsidRPr="00C948A7">
              <w:rPr>
                <w:b/>
                <w:sz w:val="20"/>
                <w:szCs w:val="20"/>
              </w:rPr>
              <w:t>Donor</w:t>
            </w:r>
          </w:p>
        </w:tc>
        <w:tc>
          <w:tcPr>
            <w:tcW w:w="1735" w:type="dxa"/>
            <w:vMerge w:val="restart"/>
            <w:shd w:val="clear" w:color="auto" w:fill="C4BC96" w:themeFill="background2" w:themeFillShade="BF"/>
          </w:tcPr>
          <w:p w14:paraId="4D18C6C5" w14:textId="77777777" w:rsidR="00D11568" w:rsidRPr="00C948A7" w:rsidRDefault="00D11568" w:rsidP="006F58FF">
            <w:pPr>
              <w:jc w:val="both"/>
              <w:rPr>
                <w:b/>
                <w:sz w:val="20"/>
                <w:szCs w:val="20"/>
              </w:rPr>
            </w:pPr>
            <w:r w:rsidRPr="00C948A7">
              <w:rPr>
                <w:b/>
                <w:sz w:val="20"/>
                <w:szCs w:val="20"/>
              </w:rPr>
              <w:t>contribution</w:t>
            </w:r>
          </w:p>
        </w:tc>
        <w:tc>
          <w:tcPr>
            <w:tcW w:w="3017" w:type="dxa"/>
            <w:gridSpan w:val="3"/>
            <w:shd w:val="clear" w:color="auto" w:fill="C4BC96" w:themeFill="background2" w:themeFillShade="BF"/>
          </w:tcPr>
          <w:p w14:paraId="4A8E6010" w14:textId="77777777" w:rsidR="00D11568" w:rsidRPr="00C948A7" w:rsidRDefault="00D11568" w:rsidP="006F58FF">
            <w:pPr>
              <w:jc w:val="both"/>
              <w:rPr>
                <w:b/>
                <w:sz w:val="20"/>
                <w:szCs w:val="20"/>
              </w:rPr>
            </w:pPr>
            <w:r w:rsidRPr="00C948A7">
              <w:rPr>
                <w:b/>
                <w:sz w:val="20"/>
                <w:szCs w:val="20"/>
              </w:rPr>
              <w:t xml:space="preserve">Expenses </w:t>
            </w:r>
          </w:p>
        </w:tc>
        <w:tc>
          <w:tcPr>
            <w:tcW w:w="1764" w:type="dxa"/>
            <w:vMerge w:val="restart"/>
            <w:shd w:val="clear" w:color="auto" w:fill="C4BC96" w:themeFill="background2" w:themeFillShade="BF"/>
          </w:tcPr>
          <w:p w14:paraId="53082040" w14:textId="77777777" w:rsidR="00D11568" w:rsidRPr="00C948A7" w:rsidRDefault="007A34A3" w:rsidP="006F58FF">
            <w:pPr>
              <w:jc w:val="both"/>
              <w:rPr>
                <w:b/>
                <w:sz w:val="20"/>
                <w:szCs w:val="20"/>
              </w:rPr>
            </w:pPr>
            <w:r w:rsidRPr="00C948A7">
              <w:rPr>
                <w:b/>
                <w:sz w:val="20"/>
                <w:szCs w:val="20"/>
              </w:rPr>
              <w:t>Total expenses</w:t>
            </w:r>
          </w:p>
        </w:tc>
        <w:tc>
          <w:tcPr>
            <w:tcW w:w="2725" w:type="dxa"/>
            <w:vMerge w:val="restart"/>
            <w:shd w:val="clear" w:color="auto" w:fill="C4BC96" w:themeFill="background2" w:themeFillShade="BF"/>
          </w:tcPr>
          <w:p w14:paraId="79CA1A4D" w14:textId="77777777" w:rsidR="00D11568" w:rsidRPr="00C948A7" w:rsidRDefault="00D11568" w:rsidP="00D11568">
            <w:pPr>
              <w:ind w:right="-72"/>
              <w:jc w:val="both"/>
              <w:rPr>
                <w:b/>
                <w:sz w:val="20"/>
                <w:szCs w:val="20"/>
              </w:rPr>
            </w:pPr>
            <w:r w:rsidRPr="00C948A7">
              <w:rPr>
                <w:b/>
                <w:sz w:val="20"/>
                <w:szCs w:val="20"/>
              </w:rPr>
              <w:t>Balance</w:t>
            </w:r>
          </w:p>
        </w:tc>
      </w:tr>
      <w:tr w:rsidR="00D11568" w:rsidRPr="00C948A7" w14:paraId="51D6404E" w14:textId="77777777" w:rsidTr="00D11568">
        <w:trPr>
          <w:trHeight w:val="299"/>
        </w:trPr>
        <w:tc>
          <w:tcPr>
            <w:tcW w:w="1249" w:type="dxa"/>
            <w:vMerge/>
            <w:shd w:val="clear" w:color="auto" w:fill="99CCFF"/>
          </w:tcPr>
          <w:p w14:paraId="5317D38F" w14:textId="77777777" w:rsidR="00D11568" w:rsidRPr="00C948A7" w:rsidRDefault="00D11568" w:rsidP="006F58FF">
            <w:pPr>
              <w:jc w:val="both"/>
              <w:rPr>
                <w:b/>
                <w:sz w:val="20"/>
                <w:szCs w:val="20"/>
              </w:rPr>
            </w:pPr>
          </w:p>
        </w:tc>
        <w:tc>
          <w:tcPr>
            <w:tcW w:w="1735" w:type="dxa"/>
            <w:vMerge/>
            <w:shd w:val="clear" w:color="auto" w:fill="99CCFF"/>
          </w:tcPr>
          <w:p w14:paraId="541BF1DC" w14:textId="77777777" w:rsidR="00D11568" w:rsidRPr="00C948A7" w:rsidRDefault="00D11568" w:rsidP="006F58FF">
            <w:pPr>
              <w:jc w:val="both"/>
              <w:rPr>
                <w:b/>
                <w:sz w:val="20"/>
                <w:szCs w:val="20"/>
              </w:rPr>
            </w:pPr>
          </w:p>
        </w:tc>
        <w:tc>
          <w:tcPr>
            <w:tcW w:w="985" w:type="dxa"/>
            <w:shd w:val="clear" w:color="auto" w:fill="C4BC96" w:themeFill="background2" w:themeFillShade="BF"/>
          </w:tcPr>
          <w:p w14:paraId="4F1A67C0" w14:textId="77777777" w:rsidR="00D11568" w:rsidRPr="00C948A7" w:rsidRDefault="00B82285" w:rsidP="006F58FF">
            <w:pPr>
              <w:jc w:val="both"/>
              <w:rPr>
                <w:b/>
                <w:sz w:val="20"/>
                <w:szCs w:val="20"/>
                <w:highlight w:val="yellow"/>
              </w:rPr>
            </w:pPr>
            <w:r w:rsidRPr="00C948A7">
              <w:rPr>
                <w:b/>
                <w:sz w:val="20"/>
                <w:szCs w:val="20"/>
                <w:highlight w:val="yellow"/>
              </w:rPr>
              <w:t>Year 2014</w:t>
            </w:r>
          </w:p>
        </w:tc>
        <w:tc>
          <w:tcPr>
            <w:tcW w:w="1091" w:type="dxa"/>
            <w:shd w:val="clear" w:color="auto" w:fill="C4BC96" w:themeFill="background2" w:themeFillShade="BF"/>
          </w:tcPr>
          <w:p w14:paraId="430B20FE" w14:textId="77777777" w:rsidR="00D11568" w:rsidRPr="00C948A7" w:rsidRDefault="00B82285" w:rsidP="006F58FF">
            <w:pPr>
              <w:jc w:val="both"/>
              <w:rPr>
                <w:b/>
                <w:sz w:val="20"/>
                <w:szCs w:val="20"/>
                <w:highlight w:val="yellow"/>
              </w:rPr>
            </w:pPr>
            <w:r w:rsidRPr="00C948A7">
              <w:rPr>
                <w:b/>
                <w:sz w:val="20"/>
                <w:szCs w:val="20"/>
                <w:highlight w:val="yellow"/>
              </w:rPr>
              <w:t>Year 2015</w:t>
            </w:r>
          </w:p>
        </w:tc>
        <w:tc>
          <w:tcPr>
            <w:tcW w:w="941" w:type="dxa"/>
            <w:shd w:val="clear" w:color="auto" w:fill="C4BC96" w:themeFill="background2" w:themeFillShade="BF"/>
          </w:tcPr>
          <w:p w14:paraId="1CFD8DDD" w14:textId="77777777" w:rsidR="00D11568" w:rsidRPr="00C948A7" w:rsidRDefault="00B82285" w:rsidP="006F58FF">
            <w:pPr>
              <w:jc w:val="both"/>
              <w:rPr>
                <w:b/>
                <w:sz w:val="20"/>
                <w:szCs w:val="20"/>
                <w:highlight w:val="yellow"/>
              </w:rPr>
            </w:pPr>
            <w:r w:rsidRPr="00C948A7">
              <w:rPr>
                <w:b/>
                <w:sz w:val="20"/>
                <w:szCs w:val="20"/>
                <w:highlight w:val="yellow"/>
              </w:rPr>
              <w:t>Year 2016</w:t>
            </w:r>
          </w:p>
        </w:tc>
        <w:tc>
          <w:tcPr>
            <w:tcW w:w="1764" w:type="dxa"/>
            <w:vMerge/>
            <w:shd w:val="clear" w:color="auto" w:fill="C4BC96" w:themeFill="background2" w:themeFillShade="BF"/>
          </w:tcPr>
          <w:p w14:paraId="463805BE" w14:textId="77777777" w:rsidR="00D11568" w:rsidRPr="00C948A7" w:rsidRDefault="00D11568" w:rsidP="006F58FF">
            <w:pPr>
              <w:jc w:val="both"/>
              <w:rPr>
                <w:b/>
                <w:sz w:val="20"/>
                <w:szCs w:val="20"/>
              </w:rPr>
            </w:pPr>
          </w:p>
        </w:tc>
        <w:tc>
          <w:tcPr>
            <w:tcW w:w="2725" w:type="dxa"/>
            <w:vMerge/>
            <w:shd w:val="clear" w:color="auto" w:fill="99CCFF"/>
          </w:tcPr>
          <w:p w14:paraId="6E41152D" w14:textId="77777777" w:rsidR="00D11568" w:rsidRPr="00C948A7" w:rsidRDefault="00D11568" w:rsidP="00D11568">
            <w:pPr>
              <w:ind w:right="-72"/>
              <w:jc w:val="both"/>
              <w:rPr>
                <w:b/>
                <w:sz w:val="20"/>
                <w:szCs w:val="20"/>
              </w:rPr>
            </w:pPr>
          </w:p>
        </w:tc>
      </w:tr>
      <w:tr w:rsidR="00D11568" w:rsidRPr="00C948A7" w14:paraId="78539C11" w14:textId="77777777" w:rsidTr="00D11568">
        <w:trPr>
          <w:trHeight w:val="389"/>
        </w:trPr>
        <w:tc>
          <w:tcPr>
            <w:tcW w:w="1249" w:type="dxa"/>
            <w:shd w:val="clear" w:color="auto" w:fill="auto"/>
          </w:tcPr>
          <w:p w14:paraId="236DCBFA" w14:textId="77777777" w:rsidR="00D11568" w:rsidRPr="00C948A7" w:rsidRDefault="00D11568" w:rsidP="006F58FF">
            <w:pPr>
              <w:jc w:val="both"/>
              <w:rPr>
                <w:sz w:val="20"/>
                <w:szCs w:val="20"/>
              </w:rPr>
            </w:pPr>
            <w:r w:rsidRPr="00C948A7">
              <w:rPr>
                <w:sz w:val="20"/>
                <w:szCs w:val="20"/>
              </w:rPr>
              <w:t>UNDP</w:t>
            </w:r>
          </w:p>
        </w:tc>
        <w:tc>
          <w:tcPr>
            <w:tcW w:w="1735" w:type="dxa"/>
            <w:shd w:val="clear" w:color="auto" w:fill="auto"/>
          </w:tcPr>
          <w:p w14:paraId="4636EEEA" w14:textId="77777777" w:rsidR="00D11568" w:rsidRPr="00C948A7" w:rsidRDefault="00D11568" w:rsidP="006F58FF">
            <w:pPr>
              <w:jc w:val="both"/>
              <w:rPr>
                <w:sz w:val="20"/>
                <w:szCs w:val="20"/>
              </w:rPr>
            </w:pPr>
          </w:p>
        </w:tc>
        <w:tc>
          <w:tcPr>
            <w:tcW w:w="985" w:type="dxa"/>
          </w:tcPr>
          <w:p w14:paraId="44787095" w14:textId="77777777" w:rsidR="00D11568" w:rsidRPr="00C948A7" w:rsidRDefault="00D11568" w:rsidP="006F58FF">
            <w:pPr>
              <w:jc w:val="both"/>
              <w:rPr>
                <w:sz w:val="20"/>
                <w:szCs w:val="20"/>
              </w:rPr>
            </w:pPr>
          </w:p>
        </w:tc>
        <w:tc>
          <w:tcPr>
            <w:tcW w:w="1091" w:type="dxa"/>
          </w:tcPr>
          <w:p w14:paraId="5B83DB58" w14:textId="77777777" w:rsidR="00D11568" w:rsidRPr="00C948A7" w:rsidRDefault="00D11568" w:rsidP="006F58FF">
            <w:pPr>
              <w:jc w:val="both"/>
              <w:rPr>
                <w:sz w:val="20"/>
                <w:szCs w:val="20"/>
              </w:rPr>
            </w:pPr>
          </w:p>
        </w:tc>
        <w:tc>
          <w:tcPr>
            <w:tcW w:w="941" w:type="dxa"/>
          </w:tcPr>
          <w:p w14:paraId="6C82A94A" w14:textId="77777777" w:rsidR="00D11568" w:rsidRPr="00C948A7" w:rsidRDefault="00D11568" w:rsidP="006F58FF">
            <w:pPr>
              <w:jc w:val="both"/>
              <w:rPr>
                <w:sz w:val="20"/>
                <w:szCs w:val="20"/>
              </w:rPr>
            </w:pPr>
          </w:p>
        </w:tc>
        <w:tc>
          <w:tcPr>
            <w:tcW w:w="1764" w:type="dxa"/>
            <w:shd w:val="clear" w:color="auto" w:fill="DDD9C3" w:themeFill="background2" w:themeFillShade="E6"/>
          </w:tcPr>
          <w:p w14:paraId="6BA5726B" w14:textId="77777777" w:rsidR="00D11568" w:rsidRPr="00C948A7" w:rsidRDefault="00D11568" w:rsidP="006F58FF">
            <w:pPr>
              <w:jc w:val="both"/>
              <w:rPr>
                <w:sz w:val="20"/>
                <w:szCs w:val="20"/>
              </w:rPr>
            </w:pPr>
          </w:p>
        </w:tc>
        <w:tc>
          <w:tcPr>
            <w:tcW w:w="2725" w:type="dxa"/>
            <w:shd w:val="clear" w:color="auto" w:fill="auto"/>
          </w:tcPr>
          <w:p w14:paraId="45235A7F" w14:textId="77777777" w:rsidR="00D11568" w:rsidRPr="00C948A7" w:rsidRDefault="00D11568" w:rsidP="006F58FF">
            <w:pPr>
              <w:ind w:right="-72"/>
              <w:jc w:val="both"/>
              <w:rPr>
                <w:sz w:val="20"/>
                <w:szCs w:val="20"/>
              </w:rPr>
            </w:pPr>
          </w:p>
        </w:tc>
      </w:tr>
      <w:tr w:rsidR="00D11568" w:rsidRPr="00C948A7" w14:paraId="14BA3721" w14:textId="77777777" w:rsidTr="00D11568">
        <w:tc>
          <w:tcPr>
            <w:tcW w:w="1249" w:type="dxa"/>
            <w:shd w:val="clear" w:color="auto" w:fill="auto"/>
          </w:tcPr>
          <w:p w14:paraId="3A972187" w14:textId="77777777" w:rsidR="00D11568" w:rsidRPr="00C948A7" w:rsidRDefault="00D11568" w:rsidP="006F58FF">
            <w:pPr>
              <w:jc w:val="both"/>
              <w:rPr>
                <w:sz w:val="20"/>
                <w:szCs w:val="20"/>
              </w:rPr>
            </w:pPr>
          </w:p>
        </w:tc>
        <w:tc>
          <w:tcPr>
            <w:tcW w:w="1735" w:type="dxa"/>
            <w:shd w:val="clear" w:color="auto" w:fill="auto"/>
          </w:tcPr>
          <w:p w14:paraId="52EDFA81" w14:textId="77777777" w:rsidR="00D11568" w:rsidRPr="00C948A7" w:rsidRDefault="00D11568" w:rsidP="006F58FF">
            <w:pPr>
              <w:jc w:val="both"/>
              <w:rPr>
                <w:sz w:val="20"/>
                <w:szCs w:val="20"/>
              </w:rPr>
            </w:pPr>
          </w:p>
        </w:tc>
        <w:tc>
          <w:tcPr>
            <w:tcW w:w="985" w:type="dxa"/>
          </w:tcPr>
          <w:p w14:paraId="0EB00520" w14:textId="77777777" w:rsidR="00D11568" w:rsidRPr="00C948A7" w:rsidRDefault="00D11568" w:rsidP="006F58FF">
            <w:pPr>
              <w:jc w:val="both"/>
              <w:rPr>
                <w:sz w:val="20"/>
                <w:szCs w:val="20"/>
              </w:rPr>
            </w:pPr>
          </w:p>
        </w:tc>
        <w:tc>
          <w:tcPr>
            <w:tcW w:w="1091" w:type="dxa"/>
          </w:tcPr>
          <w:p w14:paraId="11C1636F" w14:textId="77777777" w:rsidR="00D11568" w:rsidRPr="00C948A7" w:rsidRDefault="00D11568" w:rsidP="006F58FF">
            <w:pPr>
              <w:jc w:val="both"/>
              <w:rPr>
                <w:sz w:val="20"/>
                <w:szCs w:val="20"/>
              </w:rPr>
            </w:pPr>
          </w:p>
        </w:tc>
        <w:tc>
          <w:tcPr>
            <w:tcW w:w="941" w:type="dxa"/>
          </w:tcPr>
          <w:p w14:paraId="431065C0" w14:textId="77777777" w:rsidR="00D11568" w:rsidRPr="00C948A7" w:rsidRDefault="00D11568" w:rsidP="006F58FF">
            <w:pPr>
              <w:jc w:val="both"/>
              <w:rPr>
                <w:sz w:val="20"/>
                <w:szCs w:val="20"/>
              </w:rPr>
            </w:pPr>
          </w:p>
        </w:tc>
        <w:tc>
          <w:tcPr>
            <w:tcW w:w="1764" w:type="dxa"/>
            <w:shd w:val="clear" w:color="auto" w:fill="DDD9C3" w:themeFill="background2" w:themeFillShade="E6"/>
          </w:tcPr>
          <w:p w14:paraId="671C5B14" w14:textId="77777777" w:rsidR="00D11568" w:rsidRPr="00C948A7" w:rsidRDefault="00D11568" w:rsidP="006F58FF">
            <w:pPr>
              <w:jc w:val="both"/>
              <w:rPr>
                <w:sz w:val="20"/>
                <w:szCs w:val="20"/>
              </w:rPr>
            </w:pPr>
          </w:p>
        </w:tc>
        <w:tc>
          <w:tcPr>
            <w:tcW w:w="2725" w:type="dxa"/>
            <w:shd w:val="clear" w:color="auto" w:fill="auto"/>
          </w:tcPr>
          <w:p w14:paraId="45DEF06C" w14:textId="77777777" w:rsidR="00D11568" w:rsidRPr="00C948A7" w:rsidRDefault="00D11568" w:rsidP="006F58FF">
            <w:pPr>
              <w:ind w:right="-72"/>
              <w:jc w:val="both"/>
              <w:rPr>
                <w:sz w:val="20"/>
                <w:szCs w:val="20"/>
              </w:rPr>
            </w:pPr>
          </w:p>
        </w:tc>
      </w:tr>
      <w:tr w:rsidR="00D11568" w:rsidRPr="00C948A7" w14:paraId="427C5AA1" w14:textId="77777777" w:rsidTr="00D11568">
        <w:tc>
          <w:tcPr>
            <w:tcW w:w="1249" w:type="dxa"/>
            <w:shd w:val="clear" w:color="auto" w:fill="auto"/>
          </w:tcPr>
          <w:p w14:paraId="46E1A2F0" w14:textId="77777777" w:rsidR="00D11568" w:rsidRPr="00C948A7" w:rsidRDefault="00D11568" w:rsidP="006F58FF">
            <w:pPr>
              <w:jc w:val="both"/>
              <w:rPr>
                <w:sz w:val="20"/>
                <w:szCs w:val="20"/>
              </w:rPr>
            </w:pPr>
          </w:p>
        </w:tc>
        <w:tc>
          <w:tcPr>
            <w:tcW w:w="1735" w:type="dxa"/>
            <w:shd w:val="clear" w:color="auto" w:fill="auto"/>
          </w:tcPr>
          <w:p w14:paraId="5934A2A2" w14:textId="77777777" w:rsidR="00D11568" w:rsidRPr="00C948A7" w:rsidRDefault="00D11568" w:rsidP="006F58FF">
            <w:pPr>
              <w:jc w:val="both"/>
              <w:rPr>
                <w:sz w:val="20"/>
                <w:szCs w:val="20"/>
              </w:rPr>
            </w:pPr>
          </w:p>
        </w:tc>
        <w:tc>
          <w:tcPr>
            <w:tcW w:w="985" w:type="dxa"/>
          </w:tcPr>
          <w:p w14:paraId="53500BB3" w14:textId="77777777" w:rsidR="00D11568" w:rsidRPr="00C948A7" w:rsidRDefault="00D11568" w:rsidP="006F58FF">
            <w:pPr>
              <w:jc w:val="both"/>
              <w:rPr>
                <w:sz w:val="20"/>
                <w:szCs w:val="20"/>
              </w:rPr>
            </w:pPr>
          </w:p>
        </w:tc>
        <w:tc>
          <w:tcPr>
            <w:tcW w:w="1091" w:type="dxa"/>
          </w:tcPr>
          <w:p w14:paraId="40DDAC9E" w14:textId="77777777" w:rsidR="00D11568" w:rsidRPr="00C948A7" w:rsidRDefault="00D11568" w:rsidP="006F58FF">
            <w:pPr>
              <w:jc w:val="both"/>
              <w:rPr>
                <w:sz w:val="20"/>
                <w:szCs w:val="20"/>
              </w:rPr>
            </w:pPr>
          </w:p>
        </w:tc>
        <w:tc>
          <w:tcPr>
            <w:tcW w:w="941" w:type="dxa"/>
          </w:tcPr>
          <w:p w14:paraId="1333F408" w14:textId="77777777" w:rsidR="00D11568" w:rsidRPr="00C948A7" w:rsidRDefault="00D11568" w:rsidP="006F58FF">
            <w:pPr>
              <w:jc w:val="both"/>
              <w:rPr>
                <w:sz w:val="20"/>
                <w:szCs w:val="20"/>
              </w:rPr>
            </w:pPr>
          </w:p>
        </w:tc>
        <w:tc>
          <w:tcPr>
            <w:tcW w:w="1764" w:type="dxa"/>
            <w:shd w:val="clear" w:color="auto" w:fill="DDD9C3" w:themeFill="background2" w:themeFillShade="E6"/>
          </w:tcPr>
          <w:p w14:paraId="4B258716" w14:textId="77777777" w:rsidR="00D11568" w:rsidRPr="00C948A7" w:rsidRDefault="00D11568" w:rsidP="006F58FF">
            <w:pPr>
              <w:jc w:val="both"/>
              <w:rPr>
                <w:sz w:val="20"/>
                <w:szCs w:val="20"/>
              </w:rPr>
            </w:pPr>
          </w:p>
        </w:tc>
        <w:tc>
          <w:tcPr>
            <w:tcW w:w="2725" w:type="dxa"/>
            <w:shd w:val="clear" w:color="auto" w:fill="auto"/>
          </w:tcPr>
          <w:p w14:paraId="79BC28F6" w14:textId="77777777" w:rsidR="00D11568" w:rsidRPr="00C948A7" w:rsidRDefault="00D11568" w:rsidP="006F58FF">
            <w:pPr>
              <w:ind w:right="-72"/>
              <w:jc w:val="both"/>
              <w:rPr>
                <w:sz w:val="20"/>
                <w:szCs w:val="20"/>
              </w:rPr>
            </w:pPr>
          </w:p>
        </w:tc>
      </w:tr>
      <w:tr w:rsidR="00D11568" w:rsidRPr="00C948A7" w14:paraId="1E69142B" w14:textId="77777777" w:rsidTr="00D11568">
        <w:tc>
          <w:tcPr>
            <w:tcW w:w="1249" w:type="dxa"/>
            <w:shd w:val="clear" w:color="auto" w:fill="auto"/>
          </w:tcPr>
          <w:p w14:paraId="37ADB6AB" w14:textId="77777777" w:rsidR="00D11568" w:rsidRPr="00C948A7" w:rsidRDefault="00D11568" w:rsidP="006F58FF">
            <w:pPr>
              <w:jc w:val="both"/>
              <w:rPr>
                <w:sz w:val="20"/>
                <w:szCs w:val="20"/>
              </w:rPr>
            </w:pPr>
          </w:p>
        </w:tc>
        <w:tc>
          <w:tcPr>
            <w:tcW w:w="1735" w:type="dxa"/>
            <w:shd w:val="clear" w:color="auto" w:fill="auto"/>
          </w:tcPr>
          <w:p w14:paraId="1E459258" w14:textId="77777777" w:rsidR="00D11568" w:rsidRPr="00C948A7" w:rsidRDefault="00D11568" w:rsidP="006F58FF">
            <w:pPr>
              <w:jc w:val="both"/>
              <w:rPr>
                <w:sz w:val="20"/>
                <w:szCs w:val="20"/>
              </w:rPr>
            </w:pPr>
          </w:p>
        </w:tc>
        <w:tc>
          <w:tcPr>
            <w:tcW w:w="985" w:type="dxa"/>
          </w:tcPr>
          <w:p w14:paraId="6E0BF3BC" w14:textId="77777777" w:rsidR="00D11568" w:rsidRPr="00C948A7" w:rsidRDefault="00D11568" w:rsidP="006F58FF">
            <w:pPr>
              <w:jc w:val="both"/>
              <w:rPr>
                <w:sz w:val="20"/>
                <w:szCs w:val="20"/>
              </w:rPr>
            </w:pPr>
          </w:p>
        </w:tc>
        <w:tc>
          <w:tcPr>
            <w:tcW w:w="1091" w:type="dxa"/>
          </w:tcPr>
          <w:p w14:paraId="5B927539" w14:textId="77777777" w:rsidR="00D11568" w:rsidRPr="00C948A7" w:rsidRDefault="00D11568" w:rsidP="006F58FF">
            <w:pPr>
              <w:jc w:val="both"/>
              <w:rPr>
                <w:sz w:val="20"/>
                <w:szCs w:val="20"/>
              </w:rPr>
            </w:pPr>
          </w:p>
        </w:tc>
        <w:tc>
          <w:tcPr>
            <w:tcW w:w="941" w:type="dxa"/>
          </w:tcPr>
          <w:p w14:paraId="1CA7E45A" w14:textId="77777777" w:rsidR="00D11568" w:rsidRPr="00C948A7" w:rsidRDefault="00D11568" w:rsidP="006F58FF">
            <w:pPr>
              <w:jc w:val="both"/>
              <w:rPr>
                <w:sz w:val="20"/>
                <w:szCs w:val="20"/>
              </w:rPr>
            </w:pPr>
          </w:p>
        </w:tc>
        <w:tc>
          <w:tcPr>
            <w:tcW w:w="1764" w:type="dxa"/>
            <w:shd w:val="clear" w:color="auto" w:fill="DDD9C3" w:themeFill="background2" w:themeFillShade="E6"/>
          </w:tcPr>
          <w:p w14:paraId="6FEFFF99" w14:textId="77777777" w:rsidR="00D11568" w:rsidRPr="00C948A7" w:rsidRDefault="00D11568" w:rsidP="006F58FF">
            <w:pPr>
              <w:jc w:val="both"/>
              <w:rPr>
                <w:sz w:val="20"/>
                <w:szCs w:val="20"/>
              </w:rPr>
            </w:pPr>
          </w:p>
        </w:tc>
        <w:tc>
          <w:tcPr>
            <w:tcW w:w="2725" w:type="dxa"/>
            <w:shd w:val="clear" w:color="auto" w:fill="auto"/>
          </w:tcPr>
          <w:p w14:paraId="652D858B" w14:textId="77777777" w:rsidR="00D11568" w:rsidRPr="00C948A7" w:rsidRDefault="00D11568" w:rsidP="006F58FF">
            <w:pPr>
              <w:ind w:right="-72"/>
              <w:jc w:val="both"/>
              <w:rPr>
                <w:sz w:val="20"/>
                <w:szCs w:val="20"/>
              </w:rPr>
            </w:pPr>
          </w:p>
        </w:tc>
      </w:tr>
      <w:tr w:rsidR="00D11568" w:rsidRPr="00C948A7" w14:paraId="494B754E" w14:textId="77777777" w:rsidTr="00D11568">
        <w:tc>
          <w:tcPr>
            <w:tcW w:w="1249" w:type="dxa"/>
            <w:shd w:val="clear" w:color="auto" w:fill="DDD9C3" w:themeFill="background2" w:themeFillShade="E6"/>
          </w:tcPr>
          <w:p w14:paraId="403773F6" w14:textId="77777777" w:rsidR="00D11568" w:rsidRPr="00C948A7" w:rsidRDefault="00D11568" w:rsidP="006F58FF">
            <w:pPr>
              <w:jc w:val="both"/>
              <w:rPr>
                <w:sz w:val="20"/>
                <w:szCs w:val="20"/>
              </w:rPr>
            </w:pPr>
            <w:r w:rsidRPr="00C948A7">
              <w:rPr>
                <w:sz w:val="20"/>
                <w:szCs w:val="20"/>
              </w:rPr>
              <w:t>TOTAL</w:t>
            </w:r>
          </w:p>
        </w:tc>
        <w:tc>
          <w:tcPr>
            <w:tcW w:w="1735" w:type="dxa"/>
            <w:shd w:val="clear" w:color="auto" w:fill="DDD9C3" w:themeFill="background2" w:themeFillShade="E6"/>
          </w:tcPr>
          <w:p w14:paraId="2A688301" w14:textId="77777777" w:rsidR="00D11568" w:rsidRPr="00C948A7" w:rsidRDefault="00D11568" w:rsidP="006F58FF">
            <w:pPr>
              <w:jc w:val="both"/>
              <w:rPr>
                <w:sz w:val="20"/>
                <w:szCs w:val="20"/>
              </w:rPr>
            </w:pPr>
          </w:p>
        </w:tc>
        <w:tc>
          <w:tcPr>
            <w:tcW w:w="985" w:type="dxa"/>
            <w:shd w:val="clear" w:color="auto" w:fill="DDD9C3" w:themeFill="background2" w:themeFillShade="E6"/>
          </w:tcPr>
          <w:p w14:paraId="067680A7" w14:textId="77777777" w:rsidR="00D11568" w:rsidRPr="00C948A7" w:rsidRDefault="00D11568" w:rsidP="006F58FF">
            <w:pPr>
              <w:jc w:val="both"/>
              <w:rPr>
                <w:sz w:val="20"/>
                <w:szCs w:val="20"/>
              </w:rPr>
            </w:pPr>
          </w:p>
        </w:tc>
        <w:tc>
          <w:tcPr>
            <w:tcW w:w="1091" w:type="dxa"/>
            <w:shd w:val="clear" w:color="auto" w:fill="DDD9C3" w:themeFill="background2" w:themeFillShade="E6"/>
          </w:tcPr>
          <w:p w14:paraId="0B323E7E" w14:textId="77777777" w:rsidR="00D11568" w:rsidRPr="00C948A7" w:rsidRDefault="00D11568" w:rsidP="006F58FF">
            <w:pPr>
              <w:jc w:val="both"/>
              <w:rPr>
                <w:sz w:val="20"/>
                <w:szCs w:val="20"/>
              </w:rPr>
            </w:pPr>
          </w:p>
        </w:tc>
        <w:tc>
          <w:tcPr>
            <w:tcW w:w="941" w:type="dxa"/>
            <w:shd w:val="clear" w:color="auto" w:fill="DDD9C3" w:themeFill="background2" w:themeFillShade="E6"/>
          </w:tcPr>
          <w:p w14:paraId="2194279D" w14:textId="77777777" w:rsidR="00D11568" w:rsidRPr="00C948A7" w:rsidRDefault="00D11568" w:rsidP="006F58FF">
            <w:pPr>
              <w:jc w:val="both"/>
              <w:rPr>
                <w:sz w:val="20"/>
                <w:szCs w:val="20"/>
              </w:rPr>
            </w:pPr>
          </w:p>
        </w:tc>
        <w:tc>
          <w:tcPr>
            <w:tcW w:w="1764" w:type="dxa"/>
            <w:shd w:val="clear" w:color="auto" w:fill="DDD9C3" w:themeFill="background2" w:themeFillShade="E6"/>
          </w:tcPr>
          <w:p w14:paraId="4BC08295" w14:textId="77777777" w:rsidR="00D11568" w:rsidRPr="00C948A7" w:rsidRDefault="00D11568" w:rsidP="006F58FF">
            <w:pPr>
              <w:jc w:val="both"/>
              <w:rPr>
                <w:sz w:val="20"/>
                <w:szCs w:val="20"/>
              </w:rPr>
            </w:pPr>
          </w:p>
        </w:tc>
        <w:tc>
          <w:tcPr>
            <w:tcW w:w="2725" w:type="dxa"/>
            <w:shd w:val="clear" w:color="auto" w:fill="DDD9C3" w:themeFill="background2" w:themeFillShade="E6"/>
          </w:tcPr>
          <w:p w14:paraId="335E7216" w14:textId="77777777" w:rsidR="00D11568" w:rsidRPr="00C948A7" w:rsidRDefault="00D11568" w:rsidP="006F58FF">
            <w:pPr>
              <w:ind w:right="-72"/>
              <w:jc w:val="both"/>
              <w:rPr>
                <w:sz w:val="20"/>
                <w:szCs w:val="20"/>
              </w:rPr>
            </w:pPr>
          </w:p>
        </w:tc>
      </w:tr>
    </w:tbl>
    <w:p w14:paraId="6EE01DD4" w14:textId="77777777" w:rsidR="001552AC" w:rsidRPr="00C948A7" w:rsidRDefault="001552AC" w:rsidP="001552AC">
      <w:pPr>
        <w:pStyle w:val="ListParagraph"/>
        <w:rPr>
          <w:sz w:val="20"/>
          <w:szCs w:val="20"/>
        </w:rPr>
      </w:pPr>
    </w:p>
    <w:p w14:paraId="26E54ED2" w14:textId="77777777" w:rsidR="007826C0" w:rsidRPr="00C948A7" w:rsidRDefault="007826C0">
      <w:pPr>
        <w:rPr>
          <w:b/>
          <w:bCs/>
          <w:sz w:val="20"/>
          <w:szCs w:val="20"/>
          <w:u w:val="single"/>
        </w:rPr>
      </w:pPr>
    </w:p>
    <w:p w14:paraId="460D8B0E" w14:textId="77777777" w:rsidR="007826C0" w:rsidRPr="00C948A7" w:rsidRDefault="007826C0">
      <w:pPr>
        <w:rPr>
          <w:b/>
          <w:bCs/>
          <w:sz w:val="20"/>
          <w:szCs w:val="20"/>
          <w:u w:val="single"/>
        </w:rPr>
      </w:pPr>
    </w:p>
    <w:p w14:paraId="109C7DD7" w14:textId="77777777" w:rsidR="001552AC" w:rsidRPr="00C948A7" w:rsidRDefault="001552AC">
      <w:pPr>
        <w:rPr>
          <w:b/>
          <w:bCs/>
          <w:sz w:val="20"/>
          <w:szCs w:val="20"/>
          <w:u w:val="single"/>
        </w:rPr>
      </w:pPr>
      <w:r w:rsidRPr="00C948A7">
        <w:rPr>
          <w:b/>
          <w:bCs/>
          <w:sz w:val="20"/>
          <w:szCs w:val="20"/>
          <w:u w:val="single"/>
        </w:rPr>
        <w:br w:type="page"/>
      </w:r>
    </w:p>
    <w:p w14:paraId="5E946E35" w14:textId="77777777" w:rsidR="004849AC" w:rsidRPr="00C948A7" w:rsidRDefault="008F1B2D" w:rsidP="004849AC">
      <w:pPr>
        <w:jc w:val="center"/>
        <w:rPr>
          <w:b/>
          <w:bCs/>
          <w:sz w:val="20"/>
          <w:szCs w:val="20"/>
          <w:u w:val="single"/>
        </w:rPr>
      </w:pPr>
      <w:r w:rsidRPr="00C948A7">
        <w:rPr>
          <w:b/>
          <w:bCs/>
          <w:sz w:val="20"/>
          <w:szCs w:val="20"/>
          <w:u w:val="single"/>
        </w:rPr>
        <w:lastRenderedPageBreak/>
        <w:t xml:space="preserve">Table </w:t>
      </w:r>
      <w:r w:rsidR="001552AC" w:rsidRPr="00C948A7">
        <w:rPr>
          <w:b/>
          <w:bCs/>
          <w:sz w:val="20"/>
          <w:szCs w:val="20"/>
          <w:u w:val="single"/>
        </w:rPr>
        <w:t>2</w:t>
      </w:r>
      <w:r w:rsidR="00AC6387" w:rsidRPr="00C948A7">
        <w:rPr>
          <w:b/>
          <w:bCs/>
          <w:sz w:val="20"/>
          <w:szCs w:val="20"/>
          <w:u w:val="single"/>
        </w:rPr>
        <w:t xml:space="preserve">: </w:t>
      </w:r>
      <w:r w:rsidR="004849AC" w:rsidRPr="00C948A7">
        <w:rPr>
          <w:b/>
          <w:bCs/>
          <w:sz w:val="20"/>
          <w:szCs w:val="20"/>
          <w:u w:val="single"/>
        </w:rPr>
        <w:t>financial s</w:t>
      </w:r>
      <w:r w:rsidR="003837FF" w:rsidRPr="00C948A7">
        <w:rPr>
          <w:b/>
          <w:bCs/>
          <w:sz w:val="20"/>
          <w:szCs w:val="20"/>
          <w:u w:val="single"/>
        </w:rPr>
        <w:t>ummary (Based on Project Transaction details</w:t>
      </w:r>
      <w:r w:rsidR="004849AC" w:rsidRPr="00C948A7">
        <w:rPr>
          <w:b/>
          <w:bCs/>
          <w:sz w:val="20"/>
          <w:szCs w:val="20"/>
          <w:u w:val="single"/>
        </w:rPr>
        <w:t>)</w:t>
      </w:r>
    </w:p>
    <w:p w14:paraId="7F54BD91" w14:textId="77777777" w:rsidR="00FA5B68" w:rsidRPr="00C948A7" w:rsidRDefault="00FA5B68" w:rsidP="00A606C4">
      <w:pPr>
        <w:pStyle w:val="ListParagraph"/>
        <w:rPr>
          <w:sz w:val="20"/>
          <w:szCs w:val="20"/>
        </w:rPr>
      </w:pPr>
    </w:p>
    <w:tbl>
      <w:tblPr>
        <w:tblStyle w:val="TableGrid"/>
        <w:tblW w:w="11141" w:type="dxa"/>
        <w:jc w:val="center"/>
        <w:tblLook w:val="04A0" w:firstRow="1" w:lastRow="0" w:firstColumn="1" w:lastColumn="0" w:noHBand="0" w:noVBand="1"/>
      </w:tblPr>
      <w:tblGrid>
        <w:gridCol w:w="1929"/>
        <w:gridCol w:w="2427"/>
        <w:gridCol w:w="1384"/>
        <w:gridCol w:w="1334"/>
        <w:gridCol w:w="1629"/>
        <w:gridCol w:w="1219"/>
        <w:gridCol w:w="1219"/>
      </w:tblGrid>
      <w:tr w:rsidR="004D6080" w:rsidRPr="00C948A7" w14:paraId="53F8C020" w14:textId="77777777" w:rsidTr="004D6080">
        <w:trPr>
          <w:jc w:val="center"/>
        </w:trPr>
        <w:tc>
          <w:tcPr>
            <w:tcW w:w="1929" w:type="dxa"/>
            <w:shd w:val="clear" w:color="auto" w:fill="C4BC96" w:themeFill="background2" w:themeFillShade="BF"/>
          </w:tcPr>
          <w:p w14:paraId="70F96D77" w14:textId="77777777" w:rsidR="004D6080" w:rsidRPr="00C948A7" w:rsidRDefault="004D6080" w:rsidP="006F58FF">
            <w:pPr>
              <w:jc w:val="center"/>
              <w:rPr>
                <w:b/>
                <w:bCs/>
                <w:sz w:val="20"/>
                <w:szCs w:val="20"/>
              </w:rPr>
            </w:pPr>
            <w:r w:rsidRPr="00C948A7">
              <w:rPr>
                <w:b/>
                <w:bCs/>
                <w:sz w:val="20"/>
                <w:szCs w:val="20"/>
              </w:rPr>
              <w:t>Project Output</w:t>
            </w:r>
          </w:p>
        </w:tc>
        <w:tc>
          <w:tcPr>
            <w:tcW w:w="2427" w:type="dxa"/>
            <w:shd w:val="clear" w:color="auto" w:fill="C4BC96" w:themeFill="background2" w:themeFillShade="BF"/>
          </w:tcPr>
          <w:p w14:paraId="2BE96FEF" w14:textId="77777777" w:rsidR="004D6080" w:rsidRPr="00C948A7" w:rsidRDefault="004D6080" w:rsidP="006F58FF">
            <w:pPr>
              <w:jc w:val="center"/>
              <w:rPr>
                <w:b/>
                <w:bCs/>
                <w:sz w:val="20"/>
                <w:szCs w:val="20"/>
              </w:rPr>
            </w:pPr>
            <w:r w:rsidRPr="00C948A7">
              <w:rPr>
                <w:b/>
                <w:bCs/>
                <w:sz w:val="20"/>
                <w:szCs w:val="20"/>
              </w:rPr>
              <w:t>Planned Activities</w:t>
            </w:r>
          </w:p>
          <w:p w14:paraId="3577E77C" w14:textId="77777777" w:rsidR="004D6080" w:rsidRPr="00C948A7" w:rsidRDefault="004D6080" w:rsidP="006F58FF">
            <w:pPr>
              <w:jc w:val="center"/>
              <w:rPr>
                <w:b/>
                <w:bCs/>
                <w:sz w:val="20"/>
                <w:szCs w:val="20"/>
              </w:rPr>
            </w:pPr>
            <w:r w:rsidRPr="00C948A7">
              <w:rPr>
                <w:b/>
                <w:bCs/>
                <w:sz w:val="20"/>
                <w:szCs w:val="20"/>
              </w:rPr>
              <w:t xml:space="preserve">(Activity Results) </w:t>
            </w:r>
          </w:p>
        </w:tc>
        <w:tc>
          <w:tcPr>
            <w:tcW w:w="1384" w:type="dxa"/>
            <w:shd w:val="clear" w:color="auto" w:fill="C4BC96" w:themeFill="background2" w:themeFillShade="BF"/>
          </w:tcPr>
          <w:p w14:paraId="53F85AB6" w14:textId="77777777" w:rsidR="004D6080" w:rsidRPr="00C948A7" w:rsidRDefault="004D6080" w:rsidP="006F58FF">
            <w:pPr>
              <w:jc w:val="center"/>
              <w:rPr>
                <w:b/>
                <w:bCs/>
                <w:sz w:val="20"/>
                <w:szCs w:val="20"/>
              </w:rPr>
            </w:pPr>
            <w:r w:rsidRPr="00C948A7">
              <w:rPr>
                <w:b/>
                <w:bCs/>
                <w:sz w:val="20"/>
                <w:szCs w:val="20"/>
              </w:rPr>
              <w:t>Budget</w:t>
            </w:r>
          </w:p>
        </w:tc>
        <w:tc>
          <w:tcPr>
            <w:tcW w:w="1334" w:type="dxa"/>
            <w:shd w:val="clear" w:color="auto" w:fill="C4BC96" w:themeFill="background2" w:themeFillShade="BF"/>
          </w:tcPr>
          <w:p w14:paraId="79BCC9B6" w14:textId="77777777" w:rsidR="004D6080" w:rsidRPr="00C948A7" w:rsidRDefault="004D6080" w:rsidP="006F58FF">
            <w:pPr>
              <w:jc w:val="center"/>
              <w:rPr>
                <w:b/>
                <w:bCs/>
                <w:sz w:val="20"/>
                <w:szCs w:val="20"/>
              </w:rPr>
            </w:pPr>
            <w:r w:rsidRPr="00C948A7">
              <w:rPr>
                <w:b/>
                <w:bCs/>
                <w:sz w:val="20"/>
                <w:szCs w:val="20"/>
              </w:rPr>
              <w:t>Total expenses</w:t>
            </w:r>
          </w:p>
        </w:tc>
        <w:tc>
          <w:tcPr>
            <w:tcW w:w="1629" w:type="dxa"/>
            <w:shd w:val="clear" w:color="auto" w:fill="C4BC96" w:themeFill="background2" w:themeFillShade="BF"/>
          </w:tcPr>
          <w:p w14:paraId="5A9343E6" w14:textId="77777777" w:rsidR="004D6080" w:rsidRPr="00C948A7" w:rsidRDefault="004D6080" w:rsidP="006F58FF">
            <w:pPr>
              <w:jc w:val="center"/>
              <w:rPr>
                <w:b/>
                <w:bCs/>
                <w:sz w:val="20"/>
                <w:szCs w:val="20"/>
              </w:rPr>
            </w:pPr>
            <w:r w:rsidRPr="00C948A7">
              <w:rPr>
                <w:b/>
                <w:bCs/>
                <w:sz w:val="20"/>
                <w:szCs w:val="20"/>
              </w:rPr>
              <w:t>Commitments</w:t>
            </w:r>
          </w:p>
        </w:tc>
        <w:tc>
          <w:tcPr>
            <w:tcW w:w="1219" w:type="dxa"/>
            <w:shd w:val="clear" w:color="auto" w:fill="C4BC96" w:themeFill="background2" w:themeFillShade="BF"/>
          </w:tcPr>
          <w:p w14:paraId="5EA0C743" w14:textId="77777777" w:rsidR="004D6080" w:rsidRPr="00C948A7" w:rsidRDefault="007032A4" w:rsidP="006F58FF">
            <w:pPr>
              <w:jc w:val="center"/>
              <w:rPr>
                <w:b/>
                <w:bCs/>
                <w:sz w:val="20"/>
                <w:szCs w:val="20"/>
              </w:rPr>
            </w:pPr>
            <w:r w:rsidRPr="00C948A7">
              <w:rPr>
                <w:b/>
                <w:bCs/>
                <w:sz w:val="20"/>
                <w:szCs w:val="20"/>
              </w:rPr>
              <w:t>Bala</w:t>
            </w:r>
            <w:r w:rsidR="004D6080" w:rsidRPr="00C948A7">
              <w:rPr>
                <w:b/>
                <w:bCs/>
                <w:sz w:val="20"/>
                <w:szCs w:val="20"/>
              </w:rPr>
              <w:t>nce</w:t>
            </w:r>
          </w:p>
        </w:tc>
        <w:tc>
          <w:tcPr>
            <w:tcW w:w="1219" w:type="dxa"/>
            <w:shd w:val="clear" w:color="auto" w:fill="C4BC96" w:themeFill="background2" w:themeFillShade="BF"/>
          </w:tcPr>
          <w:p w14:paraId="59094714" w14:textId="77777777" w:rsidR="004D6080" w:rsidRPr="00C948A7" w:rsidRDefault="004D6080" w:rsidP="006F58FF">
            <w:pPr>
              <w:jc w:val="center"/>
              <w:rPr>
                <w:b/>
                <w:bCs/>
                <w:sz w:val="20"/>
                <w:szCs w:val="20"/>
              </w:rPr>
            </w:pPr>
            <w:r w:rsidRPr="00C948A7">
              <w:rPr>
                <w:b/>
                <w:bCs/>
                <w:sz w:val="20"/>
                <w:szCs w:val="20"/>
              </w:rPr>
              <w:t>% utilization</w:t>
            </w:r>
          </w:p>
        </w:tc>
      </w:tr>
      <w:tr w:rsidR="004D6080" w:rsidRPr="00C948A7" w14:paraId="7423611C" w14:textId="77777777" w:rsidTr="004D6080">
        <w:trPr>
          <w:jc w:val="center"/>
        </w:trPr>
        <w:tc>
          <w:tcPr>
            <w:tcW w:w="1929" w:type="dxa"/>
            <w:shd w:val="clear" w:color="auto" w:fill="F2F2F2" w:themeFill="background1" w:themeFillShade="F2"/>
          </w:tcPr>
          <w:p w14:paraId="08EF811E" w14:textId="77777777" w:rsidR="004D6080" w:rsidRPr="00C948A7" w:rsidRDefault="004D6080" w:rsidP="006F58FF">
            <w:pPr>
              <w:jc w:val="center"/>
              <w:rPr>
                <w:sz w:val="20"/>
                <w:szCs w:val="20"/>
              </w:rPr>
            </w:pPr>
            <w:r w:rsidRPr="00C948A7">
              <w:rPr>
                <w:sz w:val="20"/>
                <w:szCs w:val="20"/>
              </w:rPr>
              <w:t>Atlas Activity 1:</w:t>
            </w:r>
          </w:p>
        </w:tc>
        <w:tc>
          <w:tcPr>
            <w:tcW w:w="2427" w:type="dxa"/>
            <w:shd w:val="clear" w:color="auto" w:fill="F2F2F2" w:themeFill="background1" w:themeFillShade="F2"/>
          </w:tcPr>
          <w:p w14:paraId="6739082E" w14:textId="77777777" w:rsidR="004D6080" w:rsidRPr="00C948A7" w:rsidRDefault="004D6080" w:rsidP="006F58FF">
            <w:pPr>
              <w:jc w:val="center"/>
              <w:rPr>
                <w:sz w:val="20"/>
                <w:szCs w:val="20"/>
              </w:rPr>
            </w:pPr>
          </w:p>
        </w:tc>
        <w:tc>
          <w:tcPr>
            <w:tcW w:w="1384" w:type="dxa"/>
            <w:shd w:val="clear" w:color="auto" w:fill="F2F2F2" w:themeFill="background1" w:themeFillShade="F2"/>
          </w:tcPr>
          <w:p w14:paraId="11FBB3F7" w14:textId="77777777" w:rsidR="004D6080" w:rsidRPr="00C948A7" w:rsidRDefault="004D6080" w:rsidP="006F58FF">
            <w:pPr>
              <w:jc w:val="center"/>
              <w:rPr>
                <w:sz w:val="20"/>
                <w:szCs w:val="20"/>
              </w:rPr>
            </w:pPr>
          </w:p>
        </w:tc>
        <w:tc>
          <w:tcPr>
            <w:tcW w:w="1334" w:type="dxa"/>
          </w:tcPr>
          <w:p w14:paraId="0033C9C0" w14:textId="77777777" w:rsidR="004C0B9F" w:rsidRPr="00C948A7" w:rsidRDefault="004C0B9F" w:rsidP="004C0B9F">
            <w:pPr>
              <w:jc w:val="center"/>
              <w:rPr>
                <w:sz w:val="20"/>
                <w:szCs w:val="20"/>
              </w:rPr>
            </w:pPr>
          </w:p>
        </w:tc>
        <w:tc>
          <w:tcPr>
            <w:tcW w:w="1629" w:type="dxa"/>
          </w:tcPr>
          <w:p w14:paraId="5DCF7502" w14:textId="77777777" w:rsidR="004D6080" w:rsidRPr="00C948A7" w:rsidRDefault="004D6080" w:rsidP="006F58FF">
            <w:pPr>
              <w:jc w:val="center"/>
              <w:rPr>
                <w:sz w:val="20"/>
                <w:szCs w:val="20"/>
              </w:rPr>
            </w:pPr>
          </w:p>
        </w:tc>
        <w:tc>
          <w:tcPr>
            <w:tcW w:w="1219" w:type="dxa"/>
          </w:tcPr>
          <w:p w14:paraId="7AC8B8A6" w14:textId="77777777" w:rsidR="004D6080" w:rsidRPr="00C948A7" w:rsidRDefault="004D6080" w:rsidP="006F58FF">
            <w:pPr>
              <w:jc w:val="center"/>
              <w:rPr>
                <w:sz w:val="20"/>
                <w:szCs w:val="20"/>
              </w:rPr>
            </w:pPr>
          </w:p>
        </w:tc>
        <w:tc>
          <w:tcPr>
            <w:tcW w:w="1219" w:type="dxa"/>
          </w:tcPr>
          <w:p w14:paraId="0160A840" w14:textId="77777777" w:rsidR="004D6080" w:rsidRPr="00C948A7" w:rsidRDefault="004D6080" w:rsidP="006F58FF">
            <w:pPr>
              <w:jc w:val="center"/>
              <w:rPr>
                <w:sz w:val="20"/>
                <w:szCs w:val="20"/>
              </w:rPr>
            </w:pPr>
          </w:p>
        </w:tc>
      </w:tr>
      <w:tr w:rsidR="004D6080" w:rsidRPr="00C948A7" w14:paraId="5EE0AC5E" w14:textId="77777777" w:rsidTr="004D6080">
        <w:trPr>
          <w:jc w:val="center"/>
        </w:trPr>
        <w:tc>
          <w:tcPr>
            <w:tcW w:w="1929" w:type="dxa"/>
            <w:shd w:val="clear" w:color="auto" w:fill="F2F2F2" w:themeFill="background1" w:themeFillShade="F2"/>
          </w:tcPr>
          <w:p w14:paraId="0C51626B" w14:textId="77777777" w:rsidR="004D6080" w:rsidRPr="00C948A7" w:rsidRDefault="004D6080" w:rsidP="006F58FF">
            <w:pPr>
              <w:jc w:val="center"/>
              <w:rPr>
                <w:sz w:val="20"/>
                <w:szCs w:val="20"/>
              </w:rPr>
            </w:pPr>
            <w:r w:rsidRPr="00C948A7">
              <w:rPr>
                <w:sz w:val="20"/>
                <w:szCs w:val="20"/>
              </w:rPr>
              <w:t>Atlas Activity 2:</w:t>
            </w:r>
          </w:p>
        </w:tc>
        <w:tc>
          <w:tcPr>
            <w:tcW w:w="2427" w:type="dxa"/>
            <w:shd w:val="clear" w:color="auto" w:fill="F2F2F2" w:themeFill="background1" w:themeFillShade="F2"/>
          </w:tcPr>
          <w:p w14:paraId="29394976" w14:textId="77777777" w:rsidR="004D6080" w:rsidRPr="00C948A7" w:rsidRDefault="004D6080" w:rsidP="006F58FF">
            <w:pPr>
              <w:jc w:val="center"/>
              <w:rPr>
                <w:sz w:val="20"/>
                <w:szCs w:val="20"/>
              </w:rPr>
            </w:pPr>
          </w:p>
        </w:tc>
        <w:tc>
          <w:tcPr>
            <w:tcW w:w="1384" w:type="dxa"/>
            <w:shd w:val="clear" w:color="auto" w:fill="F2F2F2" w:themeFill="background1" w:themeFillShade="F2"/>
          </w:tcPr>
          <w:p w14:paraId="15C3FC40" w14:textId="77777777" w:rsidR="004D6080" w:rsidRPr="00C948A7" w:rsidRDefault="004D6080" w:rsidP="006F58FF">
            <w:pPr>
              <w:jc w:val="center"/>
              <w:rPr>
                <w:sz w:val="20"/>
                <w:szCs w:val="20"/>
              </w:rPr>
            </w:pPr>
          </w:p>
        </w:tc>
        <w:tc>
          <w:tcPr>
            <w:tcW w:w="1334" w:type="dxa"/>
          </w:tcPr>
          <w:p w14:paraId="1AB0E890" w14:textId="77777777" w:rsidR="004D6080" w:rsidRPr="00C948A7" w:rsidRDefault="004D6080" w:rsidP="006F58FF">
            <w:pPr>
              <w:jc w:val="center"/>
              <w:rPr>
                <w:sz w:val="20"/>
                <w:szCs w:val="20"/>
              </w:rPr>
            </w:pPr>
          </w:p>
        </w:tc>
        <w:tc>
          <w:tcPr>
            <w:tcW w:w="1629" w:type="dxa"/>
          </w:tcPr>
          <w:p w14:paraId="0FD69077" w14:textId="77777777" w:rsidR="004D6080" w:rsidRPr="00C948A7" w:rsidRDefault="004D6080" w:rsidP="006F58FF">
            <w:pPr>
              <w:jc w:val="center"/>
              <w:rPr>
                <w:sz w:val="20"/>
                <w:szCs w:val="20"/>
              </w:rPr>
            </w:pPr>
          </w:p>
        </w:tc>
        <w:tc>
          <w:tcPr>
            <w:tcW w:w="1219" w:type="dxa"/>
          </w:tcPr>
          <w:p w14:paraId="3570E8E4" w14:textId="77777777" w:rsidR="004D6080" w:rsidRPr="00C948A7" w:rsidRDefault="004D6080" w:rsidP="006F58FF">
            <w:pPr>
              <w:jc w:val="center"/>
              <w:rPr>
                <w:sz w:val="20"/>
                <w:szCs w:val="20"/>
              </w:rPr>
            </w:pPr>
          </w:p>
        </w:tc>
        <w:tc>
          <w:tcPr>
            <w:tcW w:w="1219" w:type="dxa"/>
          </w:tcPr>
          <w:p w14:paraId="47A34D7E" w14:textId="77777777" w:rsidR="004D6080" w:rsidRPr="00C948A7" w:rsidRDefault="004D6080" w:rsidP="006F58FF">
            <w:pPr>
              <w:jc w:val="center"/>
              <w:rPr>
                <w:sz w:val="20"/>
                <w:szCs w:val="20"/>
              </w:rPr>
            </w:pPr>
          </w:p>
        </w:tc>
      </w:tr>
      <w:tr w:rsidR="004D6080" w:rsidRPr="00C948A7" w14:paraId="4FD1584F" w14:textId="77777777" w:rsidTr="004D6080">
        <w:trPr>
          <w:jc w:val="center"/>
        </w:trPr>
        <w:tc>
          <w:tcPr>
            <w:tcW w:w="1929" w:type="dxa"/>
            <w:shd w:val="clear" w:color="auto" w:fill="F2F2F2" w:themeFill="background1" w:themeFillShade="F2"/>
          </w:tcPr>
          <w:p w14:paraId="6C418AEE" w14:textId="77777777" w:rsidR="004D6080" w:rsidRPr="00C948A7" w:rsidRDefault="004D6080" w:rsidP="006F58FF">
            <w:pPr>
              <w:jc w:val="center"/>
              <w:rPr>
                <w:sz w:val="20"/>
                <w:szCs w:val="20"/>
              </w:rPr>
            </w:pPr>
            <w:r w:rsidRPr="00C948A7">
              <w:rPr>
                <w:sz w:val="20"/>
                <w:szCs w:val="20"/>
              </w:rPr>
              <w:t>Atlas Activity 3:</w:t>
            </w:r>
          </w:p>
        </w:tc>
        <w:tc>
          <w:tcPr>
            <w:tcW w:w="2427" w:type="dxa"/>
            <w:shd w:val="clear" w:color="auto" w:fill="F2F2F2" w:themeFill="background1" w:themeFillShade="F2"/>
          </w:tcPr>
          <w:p w14:paraId="297BC52C" w14:textId="77777777" w:rsidR="004D6080" w:rsidRPr="00C948A7" w:rsidRDefault="004D6080" w:rsidP="006F58FF">
            <w:pPr>
              <w:jc w:val="center"/>
              <w:rPr>
                <w:sz w:val="20"/>
                <w:szCs w:val="20"/>
              </w:rPr>
            </w:pPr>
          </w:p>
        </w:tc>
        <w:tc>
          <w:tcPr>
            <w:tcW w:w="1384" w:type="dxa"/>
            <w:shd w:val="clear" w:color="auto" w:fill="F2F2F2" w:themeFill="background1" w:themeFillShade="F2"/>
          </w:tcPr>
          <w:p w14:paraId="0C47F471" w14:textId="77777777" w:rsidR="004D6080" w:rsidRPr="00C948A7" w:rsidRDefault="004D6080" w:rsidP="006F58FF">
            <w:pPr>
              <w:jc w:val="center"/>
              <w:rPr>
                <w:sz w:val="20"/>
                <w:szCs w:val="20"/>
              </w:rPr>
            </w:pPr>
          </w:p>
        </w:tc>
        <w:tc>
          <w:tcPr>
            <w:tcW w:w="1334" w:type="dxa"/>
          </w:tcPr>
          <w:p w14:paraId="3F794328" w14:textId="77777777" w:rsidR="004D6080" w:rsidRPr="00C948A7" w:rsidRDefault="004D6080" w:rsidP="006F58FF">
            <w:pPr>
              <w:jc w:val="center"/>
              <w:rPr>
                <w:sz w:val="20"/>
                <w:szCs w:val="20"/>
              </w:rPr>
            </w:pPr>
          </w:p>
        </w:tc>
        <w:tc>
          <w:tcPr>
            <w:tcW w:w="1629" w:type="dxa"/>
          </w:tcPr>
          <w:p w14:paraId="2A122089" w14:textId="77777777" w:rsidR="004D6080" w:rsidRPr="00C948A7" w:rsidRDefault="004D6080" w:rsidP="006F58FF">
            <w:pPr>
              <w:jc w:val="center"/>
              <w:rPr>
                <w:sz w:val="20"/>
                <w:szCs w:val="20"/>
              </w:rPr>
            </w:pPr>
          </w:p>
        </w:tc>
        <w:tc>
          <w:tcPr>
            <w:tcW w:w="1219" w:type="dxa"/>
          </w:tcPr>
          <w:p w14:paraId="1476FACB" w14:textId="77777777" w:rsidR="004D6080" w:rsidRPr="00C948A7" w:rsidRDefault="004D6080" w:rsidP="006F58FF">
            <w:pPr>
              <w:jc w:val="center"/>
              <w:rPr>
                <w:sz w:val="20"/>
                <w:szCs w:val="20"/>
              </w:rPr>
            </w:pPr>
          </w:p>
        </w:tc>
        <w:tc>
          <w:tcPr>
            <w:tcW w:w="1219" w:type="dxa"/>
          </w:tcPr>
          <w:p w14:paraId="337FFB1D" w14:textId="77777777" w:rsidR="004D6080" w:rsidRPr="00C948A7" w:rsidRDefault="004D6080" w:rsidP="006F58FF">
            <w:pPr>
              <w:jc w:val="center"/>
              <w:rPr>
                <w:sz w:val="20"/>
                <w:szCs w:val="20"/>
              </w:rPr>
            </w:pPr>
          </w:p>
        </w:tc>
      </w:tr>
      <w:tr w:rsidR="004D6080" w:rsidRPr="00C948A7" w14:paraId="47FA3BA1" w14:textId="77777777" w:rsidTr="004D6080">
        <w:trPr>
          <w:jc w:val="center"/>
        </w:trPr>
        <w:tc>
          <w:tcPr>
            <w:tcW w:w="1929" w:type="dxa"/>
            <w:shd w:val="clear" w:color="auto" w:fill="F2F2F2" w:themeFill="background1" w:themeFillShade="F2"/>
          </w:tcPr>
          <w:p w14:paraId="2D35A132" w14:textId="77777777" w:rsidR="004D6080" w:rsidRPr="00C948A7" w:rsidRDefault="004D6080" w:rsidP="006F58FF">
            <w:pPr>
              <w:jc w:val="center"/>
              <w:rPr>
                <w:sz w:val="20"/>
                <w:szCs w:val="20"/>
              </w:rPr>
            </w:pPr>
            <w:r w:rsidRPr="00C948A7">
              <w:rPr>
                <w:sz w:val="20"/>
                <w:szCs w:val="20"/>
              </w:rPr>
              <w:t>Atlas Activity 4:</w:t>
            </w:r>
          </w:p>
        </w:tc>
        <w:tc>
          <w:tcPr>
            <w:tcW w:w="2427" w:type="dxa"/>
            <w:shd w:val="clear" w:color="auto" w:fill="F2F2F2" w:themeFill="background1" w:themeFillShade="F2"/>
          </w:tcPr>
          <w:p w14:paraId="7D75D47A" w14:textId="77777777" w:rsidR="004D6080" w:rsidRPr="00C948A7" w:rsidRDefault="004D6080" w:rsidP="006F58FF">
            <w:pPr>
              <w:jc w:val="center"/>
              <w:rPr>
                <w:sz w:val="20"/>
                <w:szCs w:val="20"/>
              </w:rPr>
            </w:pPr>
          </w:p>
        </w:tc>
        <w:tc>
          <w:tcPr>
            <w:tcW w:w="1384" w:type="dxa"/>
            <w:shd w:val="clear" w:color="auto" w:fill="F2F2F2" w:themeFill="background1" w:themeFillShade="F2"/>
          </w:tcPr>
          <w:p w14:paraId="2C6539F1" w14:textId="77777777" w:rsidR="004D6080" w:rsidRPr="00C948A7" w:rsidRDefault="004D6080" w:rsidP="006F58FF">
            <w:pPr>
              <w:jc w:val="center"/>
              <w:rPr>
                <w:sz w:val="20"/>
                <w:szCs w:val="20"/>
              </w:rPr>
            </w:pPr>
          </w:p>
        </w:tc>
        <w:tc>
          <w:tcPr>
            <w:tcW w:w="1334" w:type="dxa"/>
          </w:tcPr>
          <w:p w14:paraId="426CA280" w14:textId="77777777" w:rsidR="004D6080" w:rsidRPr="00C948A7" w:rsidRDefault="004D6080" w:rsidP="006F58FF">
            <w:pPr>
              <w:jc w:val="center"/>
              <w:rPr>
                <w:sz w:val="20"/>
                <w:szCs w:val="20"/>
              </w:rPr>
            </w:pPr>
          </w:p>
        </w:tc>
        <w:tc>
          <w:tcPr>
            <w:tcW w:w="1629" w:type="dxa"/>
          </w:tcPr>
          <w:p w14:paraId="5CA2DB12" w14:textId="77777777" w:rsidR="004D6080" w:rsidRPr="00C948A7" w:rsidRDefault="004D6080" w:rsidP="006F58FF">
            <w:pPr>
              <w:jc w:val="center"/>
              <w:rPr>
                <w:sz w:val="20"/>
                <w:szCs w:val="20"/>
              </w:rPr>
            </w:pPr>
          </w:p>
        </w:tc>
        <w:tc>
          <w:tcPr>
            <w:tcW w:w="1219" w:type="dxa"/>
          </w:tcPr>
          <w:p w14:paraId="6EBB21D2" w14:textId="77777777" w:rsidR="004D6080" w:rsidRPr="00C948A7" w:rsidRDefault="004D6080" w:rsidP="006F58FF">
            <w:pPr>
              <w:jc w:val="center"/>
              <w:rPr>
                <w:sz w:val="20"/>
                <w:szCs w:val="20"/>
              </w:rPr>
            </w:pPr>
          </w:p>
        </w:tc>
        <w:tc>
          <w:tcPr>
            <w:tcW w:w="1219" w:type="dxa"/>
          </w:tcPr>
          <w:p w14:paraId="1C0D5ECA" w14:textId="77777777" w:rsidR="004D6080" w:rsidRPr="00C948A7" w:rsidRDefault="004D6080" w:rsidP="006F58FF">
            <w:pPr>
              <w:jc w:val="center"/>
              <w:rPr>
                <w:sz w:val="20"/>
                <w:szCs w:val="20"/>
              </w:rPr>
            </w:pPr>
          </w:p>
        </w:tc>
      </w:tr>
      <w:tr w:rsidR="004D6080" w:rsidRPr="00C948A7" w14:paraId="327DFBED" w14:textId="77777777" w:rsidTr="004D6080">
        <w:trPr>
          <w:jc w:val="center"/>
        </w:trPr>
        <w:tc>
          <w:tcPr>
            <w:tcW w:w="4356" w:type="dxa"/>
            <w:gridSpan w:val="2"/>
            <w:shd w:val="clear" w:color="auto" w:fill="F2F2F2" w:themeFill="background1" w:themeFillShade="F2"/>
          </w:tcPr>
          <w:p w14:paraId="65CE7DEE" w14:textId="77777777" w:rsidR="004D6080" w:rsidRPr="00C948A7" w:rsidRDefault="004D6080" w:rsidP="006F58FF">
            <w:pPr>
              <w:rPr>
                <w:b/>
                <w:bCs/>
                <w:sz w:val="20"/>
                <w:szCs w:val="20"/>
              </w:rPr>
            </w:pPr>
            <w:r w:rsidRPr="00C948A7">
              <w:rPr>
                <w:b/>
                <w:bCs/>
                <w:sz w:val="20"/>
                <w:szCs w:val="20"/>
              </w:rPr>
              <w:t>Total</w:t>
            </w:r>
          </w:p>
        </w:tc>
        <w:tc>
          <w:tcPr>
            <w:tcW w:w="1384" w:type="dxa"/>
            <w:shd w:val="clear" w:color="auto" w:fill="F2F2F2" w:themeFill="background1" w:themeFillShade="F2"/>
          </w:tcPr>
          <w:p w14:paraId="3DC209A0" w14:textId="77777777" w:rsidR="004D6080" w:rsidRPr="00C948A7" w:rsidRDefault="004D6080" w:rsidP="006F58FF">
            <w:pPr>
              <w:jc w:val="center"/>
              <w:rPr>
                <w:sz w:val="20"/>
                <w:szCs w:val="20"/>
              </w:rPr>
            </w:pPr>
          </w:p>
        </w:tc>
        <w:tc>
          <w:tcPr>
            <w:tcW w:w="1334" w:type="dxa"/>
          </w:tcPr>
          <w:p w14:paraId="57F803C2" w14:textId="77777777" w:rsidR="004D6080" w:rsidRPr="00C948A7" w:rsidRDefault="004D6080" w:rsidP="006F58FF">
            <w:pPr>
              <w:jc w:val="center"/>
              <w:rPr>
                <w:sz w:val="20"/>
                <w:szCs w:val="20"/>
              </w:rPr>
            </w:pPr>
          </w:p>
        </w:tc>
        <w:tc>
          <w:tcPr>
            <w:tcW w:w="1629" w:type="dxa"/>
          </w:tcPr>
          <w:p w14:paraId="60B51200" w14:textId="77777777" w:rsidR="004D6080" w:rsidRPr="00C948A7" w:rsidRDefault="004D6080" w:rsidP="006F58FF">
            <w:pPr>
              <w:jc w:val="center"/>
              <w:rPr>
                <w:sz w:val="20"/>
                <w:szCs w:val="20"/>
              </w:rPr>
            </w:pPr>
          </w:p>
        </w:tc>
        <w:tc>
          <w:tcPr>
            <w:tcW w:w="1219" w:type="dxa"/>
          </w:tcPr>
          <w:p w14:paraId="1D8072C1" w14:textId="77777777" w:rsidR="004D6080" w:rsidRPr="00C948A7" w:rsidRDefault="004D6080" w:rsidP="006F58FF">
            <w:pPr>
              <w:jc w:val="center"/>
              <w:rPr>
                <w:sz w:val="20"/>
                <w:szCs w:val="20"/>
              </w:rPr>
            </w:pPr>
          </w:p>
        </w:tc>
        <w:tc>
          <w:tcPr>
            <w:tcW w:w="1219" w:type="dxa"/>
          </w:tcPr>
          <w:p w14:paraId="63BF070A" w14:textId="77777777" w:rsidR="004D6080" w:rsidRPr="00C948A7" w:rsidRDefault="004D6080" w:rsidP="006F58FF">
            <w:pPr>
              <w:jc w:val="center"/>
              <w:rPr>
                <w:sz w:val="20"/>
                <w:szCs w:val="20"/>
              </w:rPr>
            </w:pPr>
          </w:p>
        </w:tc>
      </w:tr>
    </w:tbl>
    <w:p w14:paraId="26367F27" w14:textId="77777777" w:rsidR="00A606C4" w:rsidRPr="00C948A7" w:rsidRDefault="00A606C4" w:rsidP="00A003DC">
      <w:pPr>
        <w:pStyle w:val="ListParagraph"/>
        <w:rPr>
          <w:sz w:val="20"/>
          <w:szCs w:val="20"/>
        </w:rPr>
      </w:pPr>
    </w:p>
    <w:p w14:paraId="13B8BCA9" w14:textId="77777777" w:rsidR="00B9241E" w:rsidRPr="00C948A7" w:rsidRDefault="00B9241E" w:rsidP="00A003DC">
      <w:pPr>
        <w:pStyle w:val="ListParagraph"/>
        <w:rPr>
          <w:sz w:val="20"/>
          <w:szCs w:val="20"/>
        </w:rPr>
      </w:pPr>
    </w:p>
    <w:p w14:paraId="312A496E" w14:textId="77777777" w:rsidR="00D34C5C" w:rsidRPr="00C948A7" w:rsidRDefault="00B9241E" w:rsidP="00A003DC">
      <w:pPr>
        <w:pStyle w:val="ListParagraph"/>
        <w:rPr>
          <w:sz w:val="20"/>
          <w:szCs w:val="20"/>
        </w:rPr>
      </w:pPr>
      <w:r w:rsidRPr="00C948A7">
        <w:rPr>
          <w:b/>
          <w:bCs/>
          <w:noProof/>
          <w:sz w:val="20"/>
          <w:szCs w:val="20"/>
        </w:rPr>
        <w:drawing>
          <wp:inline distT="0" distB="0" distL="0" distR="0" wp14:anchorId="195AF3FE" wp14:editId="514F0F05">
            <wp:extent cx="5316279" cy="256244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4FD6FB" w14:textId="77777777" w:rsidR="00D34C5C" w:rsidRPr="00C948A7" w:rsidRDefault="00D34C5C">
      <w:pPr>
        <w:rPr>
          <w:sz w:val="20"/>
          <w:szCs w:val="20"/>
        </w:rPr>
      </w:pPr>
    </w:p>
    <w:p w14:paraId="17F722BE" w14:textId="77777777" w:rsidR="007032A4" w:rsidRPr="00C948A7" w:rsidRDefault="007032A4">
      <w:pPr>
        <w:rPr>
          <w:sz w:val="20"/>
          <w:szCs w:val="20"/>
        </w:rPr>
      </w:pPr>
      <w:r w:rsidRPr="00C948A7">
        <w:rPr>
          <w:sz w:val="20"/>
          <w:szCs w:val="20"/>
        </w:rPr>
        <w:br w:type="page"/>
      </w:r>
    </w:p>
    <w:p w14:paraId="7EFC9867" w14:textId="77777777" w:rsidR="007032A4" w:rsidRPr="00C948A7" w:rsidRDefault="007032A4" w:rsidP="007032A4">
      <w:pPr>
        <w:jc w:val="center"/>
        <w:rPr>
          <w:b/>
          <w:bCs/>
          <w:sz w:val="20"/>
          <w:szCs w:val="20"/>
          <w:u w:val="single"/>
        </w:rPr>
      </w:pPr>
      <w:r w:rsidRPr="00C948A7">
        <w:rPr>
          <w:b/>
          <w:bCs/>
          <w:sz w:val="20"/>
          <w:szCs w:val="20"/>
          <w:u w:val="single"/>
        </w:rPr>
        <w:lastRenderedPageBreak/>
        <w:t>Table 3: financial utilization by donor (Based on Project Transaction details)</w:t>
      </w:r>
    </w:p>
    <w:p w14:paraId="3B6FAF43" w14:textId="77777777" w:rsidR="007032A4" w:rsidRPr="00C948A7" w:rsidRDefault="00A74DDF">
      <w:pPr>
        <w:rPr>
          <w:sz w:val="20"/>
          <w:szCs w:val="20"/>
        </w:rPr>
      </w:pPr>
      <w:bookmarkStart w:id="38" w:name="_GoBack"/>
      <w:bookmarkEnd w:id="38"/>
      <w:r w:rsidRPr="008C46E9">
        <w:rPr>
          <w:color w:val="FF0000"/>
          <w:sz w:val="20"/>
          <w:szCs w:val="20"/>
        </w:rPr>
        <w:t xml:space="preserve">This table is optional </w:t>
      </w:r>
    </w:p>
    <w:p w14:paraId="46A38351" w14:textId="77777777" w:rsidR="007032A4" w:rsidRPr="00C948A7" w:rsidRDefault="007032A4" w:rsidP="007032A4">
      <w:pPr>
        <w:pStyle w:val="ListParagraph"/>
        <w:ind w:left="0"/>
        <w:rPr>
          <w:b/>
          <w:bCs/>
          <w:color w:val="548DD4" w:themeColor="text2" w:themeTint="99"/>
          <w:sz w:val="20"/>
          <w:szCs w:val="20"/>
        </w:rPr>
      </w:pPr>
      <w:r w:rsidRPr="00C948A7">
        <w:rPr>
          <w:b/>
          <w:bCs/>
          <w:color w:val="548DD4" w:themeColor="text2" w:themeTint="99"/>
          <w:sz w:val="20"/>
          <w:szCs w:val="20"/>
        </w:rPr>
        <w:t>DONOR 1 DONOR 1 DONOR 1</w:t>
      </w:r>
    </w:p>
    <w:tbl>
      <w:tblPr>
        <w:tblStyle w:val="TableGrid"/>
        <w:tblW w:w="8936" w:type="dxa"/>
        <w:jc w:val="center"/>
        <w:tblLook w:val="04A0" w:firstRow="1" w:lastRow="0" w:firstColumn="1" w:lastColumn="0" w:noHBand="0" w:noVBand="1"/>
      </w:tblPr>
      <w:tblGrid>
        <w:gridCol w:w="3873"/>
        <w:gridCol w:w="2966"/>
        <w:gridCol w:w="2097"/>
      </w:tblGrid>
      <w:tr w:rsidR="007032A4" w:rsidRPr="00C948A7" w14:paraId="4E31696F" w14:textId="77777777" w:rsidTr="007032A4">
        <w:trPr>
          <w:jc w:val="center"/>
        </w:trPr>
        <w:tc>
          <w:tcPr>
            <w:tcW w:w="3873" w:type="dxa"/>
            <w:shd w:val="clear" w:color="auto" w:fill="C4BC96" w:themeFill="background2" w:themeFillShade="BF"/>
          </w:tcPr>
          <w:p w14:paraId="09F19C70" w14:textId="77777777" w:rsidR="007032A4" w:rsidRPr="00C948A7" w:rsidRDefault="007032A4" w:rsidP="006F58FF">
            <w:pPr>
              <w:jc w:val="center"/>
              <w:rPr>
                <w:b/>
                <w:bCs/>
                <w:sz w:val="20"/>
                <w:szCs w:val="20"/>
              </w:rPr>
            </w:pPr>
            <w:r w:rsidRPr="00C948A7">
              <w:rPr>
                <w:b/>
                <w:bCs/>
                <w:sz w:val="20"/>
                <w:szCs w:val="20"/>
              </w:rPr>
              <w:t>Project Output</w:t>
            </w:r>
          </w:p>
        </w:tc>
        <w:tc>
          <w:tcPr>
            <w:tcW w:w="2966" w:type="dxa"/>
            <w:shd w:val="clear" w:color="auto" w:fill="C4BC96" w:themeFill="background2" w:themeFillShade="BF"/>
          </w:tcPr>
          <w:p w14:paraId="150B1848" w14:textId="77777777" w:rsidR="007032A4" w:rsidRPr="00C948A7" w:rsidRDefault="007032A4" w:rsidP="006F58FF">
            <w:pPr>
              <w:jc w:val="center"/>
              <w:rPr>
                <w:b/>
                <w:bCs/>
                <w:sz w:val="20"/>
                <w:szCs w:val="20"/>
              </w:rPr>
            </w:pPr>
            <w:r w:rsidRPr="00C948A7">
              <w:rPr>
                <w:b/>
                <w:bCs/>
                <w:sz w:val="20"/>
                <w:szCs w:val="20"/>
              </w:rPr>
              <w:t>Planned Activities</w:t>
            </w:r>
          </w:p>
          <w:p w14:paraId="65AF4058" w14:textId="77777777" w:rsidR="007032A4" w:rsidRPr="00C948A7" w:rsidRDefault="007032A4" w:rsidP="006F58FF">
            <w:pPr>
              <w:jc w:val="center"/>
              <w:rPr>
                <w:b/>
                <w:bCs/>
                <w:sz w:val="20"/>
                <w:szCs w:val="20"/>
              </w:rPr>
            </w:pPr>
            <w:r w:rsidRPr="00C948A7">
              <w:rPr>
                <w:b/>
                <w:bCs/>
                <w:sz w:val="20"/>
                <w:szCs w:val="20"/>
              </w:rPr>
              <w:t xml:space="preserve">(Activity Results) </w:t>
            </w:r>
          </w:p>
        </w:tc>
        <w:tc>
          <w:tcPr>
            <w:tcW w:w="2097" w:type="dxa"/>
            <w:shd w:val="clear" w:color="auto" w:fill="C4BC96" w:themeFill="background2" w:themeFillShade="BF"/>
          </w:tcPr>
          <w:p w14:paraId="0F446708" w14:textId="77777777" w:rsidR="007032A4" w:rsidRPr="00C948A7" w:rsidRDefault="00AF01FE" w:rsidP="00AF01FE">
            <w:pPr>
              <w:jc w:val="center"/>
              <w:rPr>
                <w:b/>
                <w:bCs/>
                <w:sz w:val="20"/>
                <w:szCs w:val="20"/>
              </w:rPr>
            </w:pPr>
            <w:r w:rsidRPr="00C948A7">
              <w:rPr>
                <w:b/>
                <w:bCs/>
                <w:sz w:val="20"/>
                <w:szCs w:val="20"/>
              </w:rPr>
              <w:t>E</w:t>
            </w:r>
            <w:r w:rsidR="007032A4" w:rsidRPr="00C948A7">
              <w:rPr>
                <w:b/>
                <w:bCs/>
                <w:sz w:val="20"/>
                <w:szCs w:val="20"/>
              </w:rPr>
              <w:t>xpenditure</w:t>
            </w:r>
          </w:p>
        </w:tc>
      </w:tr>
      <w:tr w:rsidR="007032A4" w:rsidRPr="00C948A7" w14:paraId="2B443B28" w14:textId="77777777" w:rsidTr="007032A4">
        <w:trPr>
          <w:jc w:val="center"/>
        </w:trPr>
        <w:tc>
          <w:tcPr>
            <w:tcW w:w="3873" w:type="dxa"/>
            <w:shd w:val="clear" w:color="auto" w:fill="F2F2F2" w:themeFill="background1" w:themeFillShade="F2"/>
          </w:tcPr>
          <w:p w14:paraId="58A6A4C2" w14:textId="77777777" w:rsidR="007032A4" w:rsidRPr="00C948A7" w:rsidRDefault="007032A4" w:rsidP="006F58FF">
            <w:pPr>
              <w:jc w:val="center"/>
              <w:rPr>
                <w:sz w:val="20"/>
                <w:szCs w:val="20"/>
              </w:rPr>
            </w:pPr>
            <w:r w:rsidRPr="00C948A7">
              <w:rPr>
                <w:sz w:val="20"/>
                <w:szCs w:val="20"/>
              </w:rPr>
              <w:t>Atlas Activity 1:</w:t>
            </w:r>
          </w:p>
        </w:tc>
        <w:tc>
          <w:tcPr>
            <w:tcW w:w="2966" w:type="dxa"/>
            <w:shd w:val="clear" w:color="auto" w:fill="F2F2F2" w:themeFill="background1" w:themeFillShade="F2"/>
          </w:tcPr>
          <w:p w14:paraId="0C0B93BA" w14:textId="77777777" w:rsidR="007032A4" w:rsidRPr="00C948A7" w:rsidRDefault="007032A4" w:rsidP="006F58FF">
            <w:pPr>
              <w:jc w:val="center"/>
              <w:rPr>
                <w:sz w:val="20"/>
                <w:szCs w:val="20"/>
              </w:rPr>
            </w:pPr>
          </w:p>
        </w:tc>
        <w:tc>
          <w:tcPr>
            <w:tcW w:w="2097" w:type="dxa"/>
          </w:tcPr>
          <w:p w14:paraId="332EF39A" w14:textId="77777777" w:rsidR="007032A4" w:rsidRPr="00C948A7" w:rsidRDefault="007032A4" w:rsidP="006F58FF">
            <w:pPr>
              <w:jc w:val="center"/>
              <w:rPr>
                <w:sz w:val="20"/>
                <w:szCs w:val="20"/>
              </w:rPr>
            </w:pPr>
          </w:p>
        </w:tc>
      </w:tr>
      <w:tr w:rsidR="007032A4" w:rsidRPr="00C948A7" w14:paraId="6D4D87E6" w14:textId="77777777" w:rsidTr="007032A4">
        <w:trPr>
          <w:jc w:val="center"/>
        </w:trPr>
        <w:tc>
          <w:tcPr>
            <w:tcW w:w="3873" w:type="dxa"/>
            <w:shd w:val="clear" w:color="auto" w:fill="F2F2F2" w:themeFill="background1" w:themeFillShade="F2"/>
          </w:tcPr>
          <w:p w14:paraId="739E29B2" w14:textId="77777777" w:rsidR="007032A4" w:rsidRPr="00C948A7" w:rsidRDefault="007032A4" w:rsidP="006F58FF">
            <w:pPr>
              <w:jc w:val="center"/>
              <w:rPr>
                <w:sz w:val="20"/>
                <w:szCs w:val="20"/>
              </w:rPr>
            </w:pPr>
            <w:r w:rsidRPr="00C948A7">
              <w:rPr>
                <w:sz w:val="20"/>
                <w:szCs w:val="20"/>
              </w:rPr>
              <w:t>Atlas Activity 2:</w:t>
            </w:r>
          </w:p>
        </w:tc>
        <w:tc>
          <w:tcPr>
            <w:tcW w:w="2966" w:type="dxa"/>
            <w:shd w:val="clear" w:color="auto" w:fill="F2F2F2" w:themeFill="background1" w:themeFillShade="F2"/>
          </w:tcPr>
          <w:p w14:paraId="15B28C66" w14:textId="77777777" w:rsidR="007032A4" w:rsidRPr="00C948A7" w:rsidRDefault="007032A4" w:rsidP="006F58FF">
            <w:pPr>
              <w:jc w:val="center"/>
              <w:rPr>
                <w:sz w:val="20"/>
                <w:szCs w:val="20"/>
              </w:rPr>
            </w:pPr>
          </w:p>
        </w:tc>
        <w:tc>
          <w:tcPr>
            <w:tcW w:w="2097" w:type="dxa"/>
          </w:tcPr>
          <w:p w14:paraId="7DC0ECE8" w14:textId="77777777" w:rsidR="007032A4" w:rsidRPr="00C948A7" w:rsidRDefault="007032A4" w:rsidP="006F58FF">
            <w:pPr>
              <w:jc w:val="center"/>
              <w:rPr>
                <w:sz w:val="20"/>
                <w:szCs w:val="20"/>
              </w:rPr>
            </w:pPr>
          </w:p>
        </w:tc>
      </w:tr>
      <w:tr w:rsidR="007032A4" w:rsidRPr="00C948A7" w14:paraId="7DDE6BC1" w14:textId="77777777" w:rsidTr="007032A4">
        <w:trPr>
          <w:jc w:val="center"/>
        </w:trPr>
        <w:tc>
          <w:tcPr>
            <w:tcW w:w="3873" w:type="dxa"/>
            <w:shd w:val="clear" w:color="auto" w:fill="F2F2F2" w:themeFill="background1" w:themeFillShade="F2"/>
          </w:tcPr>
          <w:p w14:paraId="52637A11" w14:textId="77777777" w:rsidR="007032A4" w:rsidRPr="00C948A7" w:rsidRDefault="007032A4" w:rsidP="006F58FF">
            <w:pPr>
              <w:jc w:val="center"/>
              <w:rPr>
                <w:sz w:val="20"/>
                <w:szCs w:val="20"/>
              </w:rPr>
            </w:pPr>
            <w:r w:rsidRPr="00C948A7">
              <w:rPr>
                <w:sz w:val="20"/>
                <w:szCs w:val="20"/>
              </w:rPr>
              <w:t>Atlas Activity 3:</w:t>
            </w:r>
          </w:p>
        </w:tc>
        <w:tc>
          <w:tcPr>
            <w:tcW w:w="2966" w:type="dxa"/>
            <w:shd w:val="clear" w:color="auto" w:fill="F2F2F2" w:themeFill="background1" w:themeFillShade="F2"/>
          </w:tcPr>
          <w:p w14:paraId="4D4EAD3A" w14:textId="77777777" w:rsidR="007032A4" w:rsidRPr="00C948A7" w:rsidRDefault="007032A4" w:rsidP="006F58FF">
            <w:pPr>
              <w:jc w:val="center"/>
              <w:rPr>
                <w:sz w:val="20"/>
                <w:szCs w:val="20"/>
              </w:rPr>
            </w:pPr>
          </w:p>
        </w:tc>
        <w:tc>
          <w:tcPr>
            <w:tcW w:w="2097" w:type="dxa"/>
          </w:tcPr>
          <w:p w14:paraId="5E5855BF" w14:textId="77777777" w:rsidR="007032A4" w:rsidRPr="00C948A7" w:rsidRDefault="007032A4" w:rsidP="006F58FF">
            <w:pPr>
              <w:jc w:val="center"/>
              <w:rPr>
                <w:sz w:val="20"/>
                <w:szCs w:val="20"/>
              </w:rPr>
            </w:pPr>
          </w:p>
        </w:tc>
      </w:tr>
      <w:tr w:rsidR="007032A4" w:rsidRPr="00C948A7" w14:paraId="3C6E2A65" w14:textId="77777777" w:rsidTr="007032A4">
        <w:trPr>
          <w:jc w:val="center"/>
        </w:trPr>
        <w:tc>
          <w:tcPr>
            <w:tcW w:w="3873" w:type="dxa"/>
            <w:shd w:val="clear" w:color="auto" w:fill="F2F2F2" w:themeFill="background1" w:themeFillShade="F2"/>
          </w:tcPr>
          <w:p w14:paraId="58D8D67B" w14:textId="77777777" w:rsidR="007032A4" w:rsidRPr="00C948A7" w:rsidRDefault="007032A4" w:rsidP="006F58FF">
            <w:pPr>
              <w:jc w:val="center"/>
              <w:rPr>
                <w:sz w:val="20"/>
                <w:szCs w:val="20"/>
              </w:rPr>
            </w:pPr>
            <w:r w:rsidRPr="00C948A7">
              <w:rPr>
                <w:sz w:val="20"/>
                <w:szCs w:val="20"/>
              </w:rPr>
              <w:t>Atlas Activity 4:</w:t>
            </w:r>
          </w:p>
        </w:tc>
        <w:tc>
          <w:tcPr>
            <w:tcW w:w="2966" w:type="dxa"/>
            <w:shd w:val="clear" w:color="auto" w:fill="F2F2F2" w:themeFill="background1" w:themeFillShade="F2"/>
          </w:tcPr>
          <w:p w14:paraId="11A900D5" w14:textId="77777777" w:rsidR="007032A4" w:rsidRPr="00C948A7" w:rsidRDefault="007032A4" w:rsidP="006F58FF">
            <w:pPr>
              <w:jc w:val="center"/>
              <w:rPr>
                <w:sz w:val="20"/>
                <w:szCs w:val="20"/>
              </w:rPr>
            </w:pPr>
          </w:p>
        </w:tc>
        <w:tc>
          <w:tcPr>
            <w:tcW w:w="2097" w:type="dxa"/>
          </w:tcPr>
          <w:p w14:paraId="1B919E2F" w14:textId="77777777" w:rsidR="007032A4" w:rsidRPr="00C948A7" w:rsidRDefault="007032A4" w:rsidP="006F58FF">
            <w:pPr>
              <w:jc w:val="center"/>
              <w:rPr>
                <w:sz w:val="20"/>
                <w:szCs w:val="20"/>
              </w:rPr>
            </w:pPr>
          </w:p>
        </w:tc>
      </w:tr>
      <w:tr w:rsidR="007032A4" w:rsidRPr="00C948A7" w14:paraId="4E598A2B" w14:textId="77777777" w:rsidTr="007032A4">
        <w:trPr>
          <w:jc w:val="center"/>
        </w:trPr>
        <w:tc>
          <w:tcPr>
            <w:tcW w:w="6839" w:type="dxa"/>
            <w:gridSpan w:val="2"/>
            <w:shd w:val="clear" w:color="auto" w:fill="F2F2F2" w:themeFill="background1" w:themeFillShade="F2"/>
          </w:tcPr>
          <w:p w14:paraId="695D3CCE" w14:textId="77777777" w:rsidR="007032A4" w:rsidRPr="00C948A7" w:rsidRDefault="007032A4" w:rsidP="006F58FF">
            <w:pPr>
              <w:rPr>
                <w:b/>
                <w:bCs/>
                <w:sz w:val="20"/>
                <w:szCs w:val="20"/>
              </w:rPr>
            </w:pPr>
            <w:r w:rsidRPr="00C948A7">
              <w:rPr>
                <w:b/>
                <w:bCs/>
                <w:sz w:val="20"/>
                <w:szCs w:val="20"/>
              </w:rPr>
              <w:t>Total</w:t>
            </w:r>
          </w:p>
        </w:tc>
        <w:tc>
          <w:tcPr>
            <w:tcW w:w="2097" w:type="dxa"/>
          </w:tcPr>
          <w:p w14:paraId="38F29C0E" w14:textId="77777777" w:rsidR="007032A4" w:rsidRPr="00C948A7" w:rsidRDefault="007032A4" w:rsidP="006F58FF">
            <w:pPr>
              <w:jc w:val="center"/>
              <w:rPr>
                <w:sz w:val="20"/>
                <w:szCs w:val="20"/>
              </w:rPr>
            </w:pPr>
          </w:p>
        </w:tc>
      </w:tr>
    </w:tbl>
    <w:p w14:paraId="5C167F97" w14:textId="77777777" w:rsidR="007032A4" w:rsidRPr="00C948A7" w:rsidRDefault="007032A4" w:rsidP="007032A4">
      <w:pPr>
        <w:pStyle w:val="ListParagraph"/>
        <w:rPr>
          <w:sz w:val="20"/>
          <w:szCs w:val="20"/>
        </w:rPr>
      </w:pPr>
    </w:p>
    <w:p w14:paraId="6629BA3D" w14:textId="77777777" w:rsidR="007032A4" w:rsidRPr="00C948A7" w:rsidRDefault="007032A4" w:rsidP="007032A4">
      <w:pPr>
        <w:pStyle w:val="ListParagraph"/>
        <w:ind w:left="0"/>
        <w:rPr>
          <w:b/>
          <w:bCs/>
          <w:color w:val="548DD4" w:themeColor="text2" w:themeTint="99"/>
          <w:sz w:val="20"/>
          <w:szCs w:val="20"/>
        </w:rPr>
      </w:pPr>
      <w:r w:rsidRPr="00C948A7">
        <w:rPr>
          <w:b/>
          <w:bCs/>
          <w:color w:val="548DD4" w:themeColor="text2" w:themeTint="99"/>
          <w:sz w:val="20"/>
          <w:szCs w:val="20"/>
        </w:rPr>
        <w:t>DONOR 2 DONOR 2 DONOR 2</w:t>
      </w:r>
    </w:p>
    <w:tbl>
      <w:tblPr>
        <w:tblStyle w:val="TableGrid"/>
        <w:tblW w:w="8936" w:type="dxa"/>
        <w:jc w:val="center"/>
        <w:tblLook w:val="04A0" w:firstRow="1" w:lastRow="0" w:firstColumn="1" w:lastColumn="0" w:noHBand="0" w:noVBand="1"/>
      </w:tblPr>
      <w:tblGrid>
        <w:gridCol w:w="3873"/>
        <w:gridCol w:w="2966"/>
        <w:gridCol w:w="2097"/>
      </w:tblGrid>
      <w:tr w:rsidR="007032A4" w:rsidRPr="00C948A7" w14:paraId="22DF3E26" w14:textId="77777777" w:rsidTr="006F58FF">
        <w:trPr>
          <w:jc w:val="center"/>
        </w:trPr>
        <w:tc>
          <w:tcPr>
            <w:tcW w:w="3873" w:type="dxa"/>
            <w:shd w:val="clear" w:color="auto" w:fill="C4BC96" w:themeFill="background2" w:themeFillShade="BF"/>
          </w:tcPr>
          <w:p w14:paraId="69DAB60F" w14:textId="77777777" w:rsidR="007032A4" w:rsidRPr="00C948A7" w:rsidRDefault="007032A4" w:rsidP="006F58FF">
            <w:pPr>
              <w:jc w:val="center"/>
              <w:rPr>
                <w:b/>
                <w:bCs/>
                <w:sz w:val="20"/>
                <w:szCs w:val="20"/>
              </w:rPr>
            </w:pPr>
            <w:r w:rsidRPr="00C948A7">
              <w:rPr>
                <w:b/>
                <w:bCs/>
                <w:sz w:val="20"/>
                <w:szCs w:val="20"/>
              </w:rPr>
              <w:t>Project Output</w:t>
            </w:r>
          </w:p>
        </w:tc>
        <w:tc>
          <w:tcPr>
            <w:tcW w:w="2966" w:type="dxa"/>
            <w:shd w:val="clear" w:color="auto" w:fill="C4BC96" w:themeFill="background2" w:themeFillShade="BF"/>
          </w:tcPr>
          <w:p w14:paraId="06875FFA" w14:textId="77777777" w:rsidR="007032A4" w:rsidRPr="00C948A7" w:rsidRDefault="007032A4" w:rsidP="006F58FF">
            <w:pPr>
              <w:jc w:val="center"/>
              <w:rPr>
                <w:b/>
                <w:bCs/>
                <w:sz w:val="20"/>
                <w:szCs w:val="20"/>
              </w:rPr>
            </w:pPr>
            <w:r w:rsidRPr="00C948A7">
              <w:rPr>
                <w:b/>
                <w:bCs/>
                <w:sz w:val="20"/>
                <w:szCs w:val="20"/>
              </w:rPr>
              <w:t>Planned Activities</w:t>
            </w:r>
          </w:p>
          <w:p w14:paraId="1279BD55" w14:textId="77777777" w:rsidR="007032A4" w:rsidRPr="00C948A7" w:rsidRDefault="007032A4" w:rsidP="006F58FF">
            <w:pPr>
              <w:jc w:val="center"/>
              <w:rPr>
                <w:b/>
                <w:bCs/>
                <w:sz w:val="20"/>
                <w:szCs w:val="20"/>
              </w:rPr>
            </w:pPr>
            <w:r w:rsidRPr="00C948A7">
              <w:rPr>
                <w:b/>
                <w:bCs/>
                <w:sz w:val="20"/>
                <w:szCs w:val="20"/>
              </w:rPr>
              <w:t xml:space="preserve">(Activity Results) </w:t>
            </w:r>
          </w:p>
        </w:tc>
        <w:tc>
          <w:tcPr>
            <w:tcW w:w="2097" w:type="dxa"/>
            <w:shd w:val="clear" w:color="auto" w:fill="C4BC96" w:themeFill="background2" w:themeFillShade="BF"/>
          </w:tcPr>
          <w:p w14:paraId="6361329B" w14:textId="77777777" w:rsidR="007032A4" w:rsidRPr="00C948A7" w:rsidRDefault="00AF01FE" w:rsidP="006F58FF">
            <w:pPr>
              <w:jc w:val="center"/>
              <w:rPr>
                <w:b/>
                <w:bCs/>
                <w:sz w:val="20"/>
                <w:szCs w:val="20"/>
              </w:rPr>
            </w:pPr>
            <w:r w:rsidRPr="00C948A7">
              <w:rPr>
                <w:b/>
                <w:bCs/>
                <w:sz w:val="20"/>
                <w:szCs w:val="20"/>
              </w:rPr>
              <w:t>E</w:t>
            </w:r>
            <w:r w:rsidR="007032A4" w:rsidRPr="00C948A7">
              <w:rPr>
                <w:b/>
                <w:bCs/>
                <w:sz w:val="20"/>
                <w:szCs w:val="20"/>
              </w:rPr>
              <w:t>xpenditure</w:t>
            </w:r>
          </w:p>
        </w:tc>
      </w:tr>
      <w:tr w:rsidR="007032A4" w:rsidRPr="00C948A7" w14:paraId="525755B8" w14:textId="77777777" w:rsidTr="006F58FF">
        <w:trPr>
          <w:jc w:val="center"/>
        </w:trPr>
        <w:tc>
          <w:tcPr>
            <w:tcW w:w="3873" w:type="dxa"/>
            <w:shd w:val="clear" w:color="auto" w:fill="F2F2F2" w:themeFill="background1" w:themeFillShade="F2"/>
          </w:tcPr>
          <w:p w14:paraId="69600979" w14:textId="77777777" w:rsidR="007032A4" w:rsidRPr="00C948A7" w:rsidRDefault="007032A4" w:rsidP="006F58FF">
            <w:pPr>
              <w:jc w:val="center"/>
              <w:rPr>
                <w:sz w:val="20"/>
                <w:szCs w:val="20"/>
              </w:rPr>
            </w:pPr>
            <w:r w:rsidRPr="00C948A7">
              <w:rPr>
                <w:sz w:val="20"/>
                <w:szCs w:val="20"/>
              </w:rPr>
              <w:t>Atlas Activity 1:</w:t>
            </w:r>
          </w:p>
        </w:tc>
        <w:tc>
          <w:tcPr>
            <w:tcW w:w="2966" w:type="dxa"/>
            <w:shd w:val="clear" w:color="auto" w:fill="F2F2F2" w:themeFill="background1" w:themeFillShade="F2"/>
          </w:tcPr>
          <w:p w14:paraId="245866B6" w14:textId="77777777" w:rsidR="007032A4" w:rsidRPr="00C948A7" w:rsidRDefault="007032A4" w:rsidP="006F58FF">
            <w:pPr>
              <w:jc w:val="center"/>
              <w:rPr>
                <w:sz w:val="20"/>
                <w:szCs w:val="20"/>
              </w:rPr>
            </w:pPr>
          </w:p>
        </w:tc>
        <w:tc>
          <w:tcPr>
            <w:tcW w:w="2097" w:type="dxa"/>
          </w:tcPr>
          <w:p w14:paraId="6E692257" w14:textId="77777777" w:rsidR="007032A4" w:rsidRPr="00C948A7" w:rsidRDefault="007032A4" w:rsidP="006F58FF">
            <w:pPr>
              <w:jc w:val="center"/>
              <w:rPr>
                <w:sz w:val="20"/>
                <w:szCs w:val="20"/>
              </w:rPr>
            </w:pPr>
          </w:p>
        </w:tc>
      </w:tr>
      <w:tr w:rsidR="007032A4" w:rsidRPr="00C948A7" w14:paraId="7168FA44" w14:textId="77777777" w:rsidTr="006F58FF">
        <w:trPr>
          <w:jc w:val="center"/>
        </w:trPr>
        <w:tc>
          <w:tcPr>
            <w:tcW w:w="3873" w:type="dxa"/>
            <w:shd w:val="clear" w:color="auto" w:fill="F2F2F2" w:themeFill="background1" w:themeFillShade="F2"/>
          </w:tcPr>
          <w:p w14:paraId="7B806642" w14:textId="77777777" w:rsidR="007032A4" w:rsidRPr="00C948A7" w:rsidRDefault="007032A4" w:rsidP="006F58FF">
            <w:pPr>
              <w:jc w:val="center"/>
              <w:rPr>
                <w:sz w:val="20"/>
                <w:szCs w:val="20"/>
              </w:rPr>
            </w:pPr>
            <w:r w:rsidRPr="00C948A7">
              <w:rPr>
                <w:sz w:val="20"/>
                <w:szCs w:val="20"/>
              </w:rPr>
              <w:t>Atlas Activity 2:</w:t>
            </w:r>
          </w:p>
        </w:tc>
        <w:tc>
          <w:tcPr>
            <w:tcW w:w="2966" w:type="dxa"/>
            <w:shd w:val="clear" w:color="auto" w:fill="F2F2F2" w:themeFill="background1" w:themeFillShade="F2"/>
          </w:tcPr>
          <w:p w14:paraId="07DFD9D5" w14:textId="77777777" w:rsidR="007032A4" w:rsidRPr="00C948A7" w:rsidRDefault="007032A4" w:rsidP="006F58FF">
            <w:pPr>
              <w:jc w:val="center"/>
              <w:rPr>
                <w:sz w:val="20"/>
                <w:szCs w:val="20"/>
              </w:rPr>
            </w:pPr>
          </w:p>
        </w:tc>
        <w:tc>
          <w:tcPr>
            <w:tcW w:w="2097" w:type="dxa"/>
          </w:tcPr>
          <w:p w14:paraId="31B46A91" w14:textId="77777777" w:rsidR="007032A4" w:rsidRPr="00C948A7" w:rsidRDefault="007032A4" w:rsidP="006F58FF">
            <w:pPr>
              <w:jc w:val="center"/>
              <w:rPr>
                <w:sz w:val="20"/>
                <w:szCs w:val="20"/>
              </w:rPr>
            </w:pPr>
          </w:p>
        </w:tc>
      </w:tr>
      <w:tr w:rsidR="007032A4" w:rsidRPr="00C948A7" w14:paraId="1D180C3F" w14:textId="77777777" w:rsidTr="006F58FF">
        <w:trPr>
          <w:jc w:val="center"/>
        </w:trPr>
        <w:tc>
          <w:tcPr>
            <w:tcW w:w="3873" w:type="dxa"/>
            <w:shd w:val="clear" w:color="auto" w:fill="F2F2F2" w:themeFill="background1" w:themeFillShade="F2"/>
          </w:tcPr>
          <w:p w14:paraId="6355E861" w14:textId="77777777" w:rsidR="007032A4" w:rsidRPr="00C948A7" w:rsidRDefault="007032A4" w:rsidP="006F58FF">
            <w:pPr>
              <w:jc w:val="center"/>
              <w:rPr>
                <w:sz w:val="20"/>
                <w:szCs w:val="20"/>
              </w:rPr>
            </w:pPr>
            <w:r w:rsidRPr="00C948A7">
              <w:rPr>
                <w:sz w:val="20"/>
                <w:szCs w:val="20"/>
              </w:rPr>
              <w:t>Atlas Activity 3:</w:t>
            </w:r>
          </w:p>
        </w:tc>
        <w:tc>
          <w:tcPr>
            <w:tcW w:w="2966" w:type="dxa"/>
            <w:shd w:val="clear" w:color="auto" w:fill="F2F2F2" w:themeFill="background1" w:themeFillShade="F2"/>
          </w:tcPr>
          <w:p w14:paraId="71C0BDCF" w14:textId="77777777" w:rsidR="007032A4" w:rsidRPr="00C948A7" w:rsidRDefault="007032A4" w:rsidP="006F58FF">
            <w:pPr>
              <w:jc w:val="center"/>
              <w:rPr>
                <w:sz w:val="20"/>
                <w:szCs w:val="20"/>
              </w:rPr>
            </w:pPr>
          </w:p>
        </w:tc>
        <w:tc>
          <w:tcPr>
            <w:tcW w:w="2097" w:type="dxa"/>
          </w:tcPr>
          <w:p w14:paraId="0A3E8F9C" w14:textId="77777777" w:rsidR="007032A4" w:rsidRPr="00C948A7" w:rsidRDefault="007032A4" w:rsidP="006F58FF">
            <w:pPr>
              <w:jc w:val="center"/>
              <w:rPr>
                <w:sz w:val="20"/>
                <w:szCs w:val="20"/>
              </w:rPr>
            </w:pPr>
          </w:p>
        </w:tc>
      </w:tr>
      <w:tr w:rsidR="007032A4" w:rsidRPr="00C948A7" w14:paraId="564BA3D0" w14:textId="77777777" w:rsidTr="006F58FF">
        <w:trPr>
          <w:jc w:val="center"/>
        </w:trPr>
        <w:tc>
          <w:tcPr>
            <w:tcW w:w="3873" w:type="dxa"/>
            <w:shd w:val="clear" w:color="auto" w:fill="F2F2F2" w:themeFill="background1" w:themeFillShade="F2"/>
          </w:tcPr>
          <w:p w14:paraId="3E9A85AF" w14:textId="77777777" w:rsidR="007032A4" w:rsidRPr="00C948A7" w:rsidRDefault="007032A4" w:rsidP="006F58FF">
            <w:pPr>
              <w:jc w:val="center"/>
              <w:rPr>
                <w:sz w:val="20"/>
                <w:szCs w:val="20"/>
              </w:rPr>
            </w:pPr>
            <w:r w:rsidRPr="00C948A7">
              <w:rPr>
                <w:sz w:val="20"/>
                <w:szCs w:val="20"/>
              </w:rPr>
              <w:t>Atlas Activity 4:</w:t>
            </w:r>
          </w:p>
        </w:tc>
        <w:tc>
          <w:tcPr>
            <w:tcW w:w="2966" w:type="dxa"/>
            <w:shd w:val="clear" w:color="auto" w:fill="F2F2F2" w:themeFill="background1" w:themeFillShade="F2"/>
          </w:tcPr>
          <w:p w14:paraId="49075846" w14:textId="77777777" w:rsidR="007032A4" w:rsidRPr="00C948A7" w:rsidRDefault="007032A4" w:rsidP="006F58FF">
            <w:pPr>
              <w:jc w:val="center"/>
              <w:rPr>
                <w:sz w:val="20"/>
                <w:szCs w:val="20"/>
              </w:rPr>
            </w:pPr>
          </w:p>
        </w:tc>
        <w:tc>
          <w:tcPr>
            <w:tcW w:w="2097" w:type="dxa"/>
          </w:tcPr>
          <w:p w14:paraId="39D25D22" w14:textId="77777777" w:rsidR="007032A4" w:rsidRPr="00C948A7" w:rsidRDefault="007032A4" w:rsidP="006F58FF">
            <w:pPr>
              <w:jc w:val="center"/>
              <w:rPr>
                <w:sz w:val="20"/>
                <w:szCs w:val="20"/>
              </w:rPr>
            </w:pPr>
          </w:p>
        </w:tc>
      </w:tr>
      <w:tr w:rsidR="007032A4" w:rsidRPr="00C948A7" w14:paraId="40476C4B" w14:textId="77777777" w:rsidTr="006F58FF">
        <w:trPr>
          <w:jc w:val="center"/>
        </w:trPr>
        <w:tc>
          <w:tcPr>
            <w:tcW w:w="6839" w:type="dxa"/>
            <w:gridSpan w:val="2"/>
            <w:shd w:val="clear" w:color="auto" w:fill="F2F2F2" w:themeFill="background1" w:themeFillShade="F2"/>
          </w:tcPr>
          <w:p w14:paraId="2ED840D3" w14:textId="77777777" w:rsidR="007032A4" w:rsidRPr="00C948A7" w:rsidRDefault="007032A4" w:rsidP="006F58FF">
            <w:pPr>
              <w:rPr>
                <w:b/>
                <w:bCs/>
                <w:sz w:val="20"/>
                <w:szCs w:val="20"/>
              </w:rPr>
            </w:pPr>
            <w:r w:rsidRPr="00C948A7">
              <w:rPr>
                <w:b/>
                <w:bCs/>
                <w:sz w:val="20"/>
                <w:szCs w:val="20"/>
              </w:rPr>
              <w:t>Total</w:t>
            </w:r>
          </w:p>
        </w:tc>
        <w:tc>
          <w:tcPr>
            <w:tcW w:w="2097" w:type="dxa"/>
          </w:tcPr>
          <w:p w14:paraId="393BA576" w14:textId="77777777" w:rsidR="007032A4" w:rsidRPr="00C948A7" w:rsidRDefault="007032A4" w:rsidP="006F58FF">
            <w:pPr>
              <w:jc w:val="center"/>
              <w:rPr>
                <w:sz w:val="20"/>
                <w:szCs w:val="20"/>
              </w:rPr>
            </w:pPr>
          </w:p>
        </w:tc>
      </w:tr>
    </w:tbl>
    <w:p w14:paraId="0F125D94" w14:textId="77777777" w:rsidR="007032A4" w:rsidRPr="00C948A7" w:rsidRDefault="007032A4" w:rsidP="007032A4">
      <w:pPr>
        <w:pStyle w:val="ListParagraph"/>
        <w:rPr>
          <w:sz w:val="20"/>
          <w:szCs w:val="20"/>
        </w:rPr>
      </w:pPr>
    </w:p>
    <w:p w14:paraId="4E9CB28F" w14:textId="77777777" w:rsidR="007032A4" w:rsidRPr="00C948A7" w:rsidRDefault="007032A4">
      <w:pPr>
        <w:rPr>
          <w:sz w:val="20"/>
          <w:szCs w:val="20"/>
        </w:rPr>
      </w:pPr>
    </w:p>
    <w:p w14:paraId="6C7AEFD6" w14:textId="77777777" w:rsidR="007032A4" w:rsidRPr="00C948A7" w:rsidRDefault="007032A4">
      <w:pPr>
        <w:rPr>
          <w:sz w:val="20"/>
          <w:szCs w:val="20"/>
        </w:rPr>
      </w:pPr>
    </w:p>
    <w:p w14:paraId="434FE76B" w14:textId="77777777" w:rsidR="007032A4" w:rsidRPr="00C948A7" w:rsidRDefault="007032A4">
      <w:pPr>
        <w:rPr>
          <w:sz w:val="20"/>
          <w:szCs w:val="20"/>
        </w:rPr>
      </w:pPr>
    </w:p>
    <w:p w14:paraId="6B6DC551" w14:textId="77777777" w:rsidR="00200CC8" w:rsidRPr="00C948A7" w:rsidRDefault="00200CC8">
      <w:pPr>
        <w:rPr>
          <w:sz w:val="20"/>
          <w:szCs w:val="20"/>
        </w:rPr>
      </w:pPr>
      <w:r w:rsidRPr="00C948A7">
        <w:rPr>
          <w:sz w:val="20"/>
          <w:szCs w:val="20"/>
        </w:rPr>
        <w:br w:type="page"/>
      </w:r>
    </w:p>
    <w:p w14:paraId="6D379F45" w14:textId="77777777" w:rsidR="0052627B" w:rsidRPr="00C948A7" w:rsidRDefault="0052627B" w:rsidP="00200CC8">
      <w:pPr>
        <w:pStyle w:val="Title"/>
        <w:rPr>
          <w:sz w:val="20"/>
          <w:szCs w:val="20"/>
        </w:rPr>
        <w:sectPr w:rsidR="0052627B" w:rsidRPr="00C948A7" w:rsidSect="007C66D5">
          <w:pgSz w:w="12240" w:h="15840"/>
          <w:pgMar w:top="1440" w:right="1440" w:bottom="426" w:left="1440" w:header="720" w:footer="720" w:gutter="0"/>
          <w:cols w:space="720"/>
          <w:docGrid w:linePitch="360"/>
        </w:sectPr>
      </w:pPr>
    </w:p>
    <w:p w14:paraId="09E61B2C" w14:textId="77777777" w:rsidR="007215DC" w:rsidRPr="00C948A7" w:rsidRDefault="007215DC" w:rsidP="009924BE">
      <w:pPr>
        <w:pStyle w:val="Heading1"/>
        <w:rPr>
          <w:sz w:val="20"/>
          <w:szCs w:val="20"/>
        </w:rPr>
      </w:pPr>
      <w:bookmarkStart w:id="39" w:name="_Toc401569394"/>
      <w:bookmarkStart w:id="40" w:name="_Toc451770847"/>
      <w:r w:rsidRPr="00C948A7">
        <w:rPr>
          <w:sz w:val="20"/>
          <w:szCs w:val="20"/>
        </w:rPr>
        <w:lastRenderedPageBreak/>
        <w:t>Monitoring and Evaluation</w:t>
      </w:r>
      <w:bookmarkEnd w:id="39"/>
      <w:bookmarkEnd w:id="40"/>
      <w:r w:rsidRPr="00C948A7">
        <w:rPr>
          <w:sz w:val="20"/>
          <w:szCs w:val="20"/>
        </w:rPr>
        <w:t xml:space="preserve"> </w:t>
      </w:r>
    </w:p>
    <w:p w14:paraId="5BAD1943" w14:textId="77777777" w:rsidR="00FC1259" w:rsidRPr="00C948A7" w:rsidRDefault="004257EA">
      <w:pPr>
        <w:rPr>
          <w:b/>
          <w:bCs/>
          <w:sz w:val="20"/>
          <w:szCs w:val="20"/>
        </w:rPr>
      </w:pPr>
      <w:r w:rsidRPr="00C948A7">
        <w:rPr>
          <w:b/>
          <w:bCs/>
          <w:sz w:val="20"/>
          <w:szCs w:val="20"/>
        </w:rPr>
        <w:t>Activities</w:t>
      </w:r>
      <w:r w:rsidR="004C0B9F" w:rsidRPr="00C948A7">
        <w:rPr>
          <w:b/>
          <w:bCs/>
          <w:sz w:val="20"/>
          <w:szCs w:val="20"/>
        </w:rPr>
        <w:t xml:space="preserve"> conducted during the year</w:t>
      </w:r>
      <w:r w:rsidR="00F932E1" w:rsidRPr="00C948A7">
        <w:rPr>
          <w:b/>
          <w:bCs/>
          <w:sz w:val="20"/>
          <w:szCs w:val="20"/>
        </w:rPr>
        <w:t xml:space="preserve"> </w:t>
      </w:r>
    </w:p>
    <w:p w14:paraId="1AAEF49C" w14:textId="77777777" w:rsidR="00D34C5C" w:rsidRPr="00C948A7" w:rsidRDefault="00895535">
      <w:pPr>
        <w:rPr>
          <w:i/>
          <w:iCs/>
          <w:sz w:val="20"/>
          <w:szCs w:val="20"/>
        </w:rPr>
      </w:pPr>
      <w:r w:rsidRPr="00C948A7">
        <w:rPr>
          <w:i/>
          <w:iCs/>
          <w:sz w:val="20"/>
          <w:szCs w:val="20"/>
        </w:rPr>
        <w:t>List all M&amp;E activities conducted during the year, including board meeting, field visiting, review meetings….</w:t>
      </w:r>
    </w:p>
    <w:p w14:paraId="44EAD346" w14:textId="77777777" w:rsidR="00895535" w:rsidRPr="00C948A7" w:rsidRDefault="00895535">
      <w:pPr>
        <w:rPr>
          <w:sz w:val="20"/>
          <w:szCs w:val="20"/>
        </w:rPr>
      </w:pPr>
    </w:p>
    <w:tbl>
      <w:tblPr>
        <w:tblStyle w:val="LightList-Accent1"/>
        <w:tblW w:w="10008" w:type="dxa"/>
        <w:tblLook w:val="00A0" w:firstRow="1" w:lastRow="0" w:firstColumn="1" w:lastColumn="0" w:noHBand="0" w:noVBand="0"/>
      </w:tblPr>
      <w:tblGrid>
        <w:gridCol w:w="788"/>
        <w:gridCol w:w="1380"/>
        <w:gridCol w:w="5680"/>
        <w:gridCol w:w="2160"/>
      </w:tblGrid>
      <w:tr w:rsidR="004C0B9F" w:rsidRPr="00C948A7" w14:paraId="28995E35" w14:textId="77777777" w:rsidTr="004C0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B7ECA8" w14:textId="77777777" w:rsidR="004C0B9F" w:rsidRPr="00C948A7" w:rsidRDefault="004C0B9F" w:rsidP="00895535">
            <w:pPr>
              <w:jc w:val="center"/>
              <w:rPr>
                <w:sz w:val="20"/>
                <w:szCs w:val="20"/>
              </w:rPr>
            </w:pPr>
            <w:r w:rsidRPr="00C948A7">
              <w:rPr>
                <w:sz w:val="20"/>
                <w:szCs w:val="20"/>
              </w:rPr>
              <w:t>Date</w:t>
            </w:r>
          </w:p>
        </w:tc>
        <w:tc>
          <w:tcPr>
            <w:cnfStyle w:val="000010000000" w:firstRow="0" w:lastRow="0" w:firstColumn="0" w:lastColumn="0" w:oddVBand="1" w:evenVBand="0" w:oddHBand="0" w:evenHBand="0" w:firstRowFirstColumn="0" w:firstRowLastColumn="0" w:lastRowFirstColumn="0" w:lastRowLastColumn="0"/>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DFEED21" w14:textId="77777777" w:rsidR="004C0B9F" w:rsidRPr="00C948A7" w:rsidRDefault="004C0B9F" w:rsidP="00895535">
            <w:pPr>
              <w:jc w:val="center"/>
              <w:rPr>
                <w:sz w:val="20"/>
                <w:szCs w:val="20"/>
              </w:rPr>
            </w:pPr>
            <w:r w:rsidRPr="00C948A7">
              <w:rPr>
                <w:sz w:val="20"/>
                <w:szCs w:val="20"/>
              </w:rPr>
              <w:t>Specify to which output it’s linked to</w:t>
            </w:r>
          </w:p>
        </w:tc>
        <w:tc>
          <w:tcPr>
            <w:tcW w:w="5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7DBEDD2" w14:textId="77777777" w:rsidR="004C0B9F" w:rsidRPr="00C948A7" w:rsidRDefault="004C0B9F" w:rsidP="00895535">
            <w:pPr>
              <w:jc w:val="center"/>
              <w:cnfStyle w:val="100000000000" w:firstRow="1" w:lastRow="0" w:firstColumn="0" w:lastColumn="0" w:oddVBand="0" w:evenVBand="0" w:oddHBand="0" w:evenHBand="0" w:firstRowFirstColumn="0" w:firstRowLastColumn="0" w:lastRowFirstColumn="0" w:lastRowLastColumn="0"/>
              <w:rPr>
                <w:sz w:val="20"/>
                <w:szCs w:val="20"/>
              </w:rPr>
            </w:pPr>
            <w:r w:rsidRPr="00C948A7">
              <w:rPr>
                <w:sz w:val="20"/>
                <w:szCs w:val="20"/>
              </w:rPr>
              <w:t>M&amp;E Activity carried out</w:t>
            </w:r>
          </w:p>
        </w:tc>
        <w:tc>
          <w:tcPr>
            <w:cnfStyle w:val="000010000000" w:firstRow="0" w:lastRow="0" w:firstColumn="0" w:lastColumn="0" w:oddVBand="1" w:evenVBand="0" w:oddHBand="0" w:evenHBand="0" w:firstRowFirstColumn="0" w:firstRowLastColumn="0" w:lastRowFirstColumn="0" w:lastRowLastColumn="0"/>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B3F5B2B" w14:textId="77777777" w:rsidR="004C0B9F" w:rsidRPr="00C948A7" w:rsidRDefault="004C0B9F" w:rsidP="00895535">
            <w:pPr>
              <w:jc w:val="center"/>
              <w:rPr>
                <w:sz w:val="20"/>
                <w:szCs w:val="20"/>
              </w:rPr>
            </w:pPr>
            <w:r w:rsidRPr="00C948A7">
              <w:rPr>
                <w:sz w:val="20"/>
                <w:szCs w:val="20"/>
              </w:rPr>
              <w:t xml:space="preserve">Budget spent on this activity </w:t>
            </w:r>
          </w:p>
        </w:tc>
      </w:tr>
      <w:tr w:rsidR="004C0B9F" w:rsidRPr="00C948A7" w14:paraId="27F06D92" w14:textId="77777777" w:rsidTr="004C0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tcBorders>
              <w:top w:val="single" w:sz="8" w:space="0" w:color="FFFFFF" w:themeColor="background1"/>
            </w:tcBorders>
          </w:tcPr>
          <w:p w14:paraId="1EBFEC13" w14:textId="77777777" w:rsidR="004C0B9F" w:rsidRPr="00C948A7" w:rsidRDefault="004C0B9F">
            <w:pPr>
              <w:rPr>
                <w:sz w:val="20"/>
                <w:szCs w:val="20"/>
              </w:rPr>
            </w:pPr>
          </w:p>
        </w:tc>
        <w:tc>
          <w:tcPr>
            <w:cnfStyle w:val="000010000000" w:firstRow="0" w:lastRow="0" w:firstColumn="0" w:lastColumn="0" w:oddVBand="1" w:evenVBand="0" w:oddHBand="0" w:evenHBand="0" w:firstRowFirstColumn="0" w:firstRowLastColumn="0" w:lastRowFirstColumn="0" w:lastRowLastColumn="0"/>
            <w:tcW w:w="1380" w:type="dxa"/>
            <w:tcBorders>
              <w:top w:val="single" w:sz="8" w:space="0" w:color="FFFFFF" w:themeColor="background1"/>
            </w:tcBorders>
          </w:tcPr>
          <w:p w14:paraId="43D0600E" w14:textId="77777777" w:rsidR="004C0B9F" w:rsidRPr="00C948A7" w:rsidRDefault="004C0B9F">
            <w:pPr>
              <w:rPr>
                <w:sz w:val="20"/>
                <w:szCs w:val="20"/>
              </w:rPr>
            </w:pPr>
          </w:p>
        </w:tc>
        <w:tc>
          <w:tcPr>
            <w:tcW w:w="5680" w:type="dxa"/>
            <w:tcBorders>
              <w:top w:val="single" w:sz="8" w:space="0" w:color="FFFFFF" w:themeColor="background1"/>
            </w:tcBorders>
          </w:tcPr>
          <w:p w14:paraId="2C01DA0B" w14:textId="77777777" w:rsidR="004C0B9F" w:rsidRPr="00C948A7" w:rsidRDefault="004C0B9F">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60" w:type="dxa"/>
            <w:tcBorders>
              <w:top w:val="single" w:sz="8" w:space="0" w:color="FFFFFF" w:themeColor="background1"/>
            </w:tcBorders>
          </w:tcPr>
          <w:p w14:paraId="5E16B37B" w14:textId="77777777" w:rsidR="004C0B9F" w:rsidRPr="00C948A7" w:rsidRDefault="004C0B9F">
            <w:pPr>
              <w:rPr>
                <w:sz w:val="20"/>
                <w:szCs w:val="20"/>
              </w:rPr>
            </w:pPr>
          </w:p>
        </w:tc>
      </w:tr>
      <w:tr w:rsidR="004C0B9F" w:rsidRPr="00C948A7" w14:paraId="4C7EC98B" w14:textId="77777777" w:rsidTr="004C0B9F">
        <w:tc>
          <w:tcPr>
            <w:cnfStyle w:val="001000000000" w:firstRow="0" w:lastRow="0" w:firstColumn="1" w:lastColumn="0" w:oddVBand="0" w:evenVBand="0" w:oddHBand="0" w:evenHBand="0" w:firstRowFirstColumn="0" w:firstRowLastColumn="0" w:lastRowFirstColumn="0" w:lastRowLastColumn="0"/>
            <w:tcW w:w="788" w:type="dxa"/>
          </w:tcPr>
          <w:p w14:paraId="4DA8457E" w14:textId="77777777" w:rsidR="004C0B9F" w:rsidRPr="00C948A7" w:rsidRDefault="004C0B9F">
            <w:pPr>
              <w:rPr>
                <w:sz w:val="20"/>
                <w:szCs w:val="20"/>
              </w:rPr>
            </w:pPr>
          </w:p>
        </w:tc>
        <w:tc>
          <w:tcPr>
            <w:cnfStyle w:val="000010000000" w:firstRow="0" w:lastRow="0" w:firstColumn="0" w:lastColumn="0" w:oddVBand="1" w:evenVBand="0" w:oddHBand="0" w:evenHBand="0" w:firstRowFirstColumn="0" w:firstRowLastColumn="0" w:lastRowFirstColumn="0" w:lastRowLastColumn="0"/>
            <w:tcW w:w="1380" w:type="dxa"/>
          </w:tcPr>
          <w:p w14:paraId="4B7EC93E" w14:textId="77777777" w:rsidR="004C0B9F" w:rsidRPr="00C948A7" w:rsidRDefault="004C0B9F">
            <w:pPr>
              <w:rPr>
                <w:sz w:val="20"/>
                <w:szCs w:val="20"/>
              </w:rPr>
            </w:pPr>
          </w:p>
        </w:tc>
        <w:tc>
          <w:tcPr>
            <w:tcW w:w="5680" w:type="dxa"/>
          </w:tcPr>
          <w:p w14:paraId="59FB1A87" w14:textId="77777777" w:rsidR="004C0B9F" w:rsidRPr="00C948A7" w:rsidRDefault="004C0B9F">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60" w:type="dxa"/>
          </w:tcPr>
          <w:p w14:paraId="11358011" w14:textId="77777777" w:rsidR="004C0B9F" w:rsidRPr="00C948A7" w:rsidRDefault="004C0B9F">
            <w:pPr>
              <w:rPr>
                <w:sz w:val="20"/>
                <w:szCs w:val="20"/>
              </w:rPr>
            </w:pPr>
          </w:p>
        </w:tc>
      </w:tr>
      <w:tr w:rsidR="004C0B9F" w:rsidRPr="00C948A7" w14:paraId="42AE8643" w14:textId="77777777" w:rsidTr="004C0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tcPr>
          <w:p w14:paraId="3706AA45" w14:textId="77777777" w:rsidR="004C0B9F" w:rsidRPr="00C948A7" w:rsidRDefault="004C0B9F">
            <w:pPr>
              <w:rPr>
                <w:sz w:val="20"/>
                <w:szCs w:val="20"/>
              </w:rPr>
            </w:pPr>
          </w:p>
        </w:tc>
        <w:tc>
          <w:tcPr>
            <w:cnfStyle w:val="000010000000" w:firstRow="0" w:lastRow="0" w:firstColumn="0" w:lastColumn="0" w:oddVBand="1" w:evenVBand="0" w:oddHBand="0" w:evenHBand="0" w:firstRowFirstColumn="0" w:firstRowLastColumn="0" w:lastRowFirstColumn="0" w:lastRowLastColumn="0"/>
            <w:tcW w:w="1380" w:type="dxa"/>
          </w:tcPr>
          <w:p w14:paraId="15BEEB91" w14:textId="77777777" w:rsidR="004C0B9F" w:rsidRPr="00C948A7" w:rsidRDefault="004C0B9F">
            <w:pPr>
              <w:rPr>
                <w:sz w:val="20"/>
                <w:szCs w:val="20"/>
              </w:rPr>
            </w:pPr>
          </w:p>
        </w:tc>
        <w:tc>
          <w:tcPr>
            <w:tcW w:w="5680" w:type="dxa"/>
          </w:tcPr>
          <w:p w14:paraId="585FCCA0" w14:textId="77777777" w:rsidR="004C0B9F" w:rsidRPr="00C948A7" w:rsidRDefault="004C0B9F">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60" w:type="dxa"/>
          </w:tcPr>
          <w:p w14:paraId="6E3A03BE" w14:textId="77777777" w:rsidR="004C0B9F" w:rsidRPr="00C948A7" w:rsidRDefault="004C0B9F">
            <w:pPr>
              <w:rPr>
                <w:sz w:val="20"/>
                <w:szCs w:val="20"/>
              </w:rPr>
            </w:pPr>
          </w:p>
        </w:tc>
      </w:tr>
      <w:tr w:rsidR="004C0B9F" w:rsidRPr="00C948A7" w14:paraId="7C6EFEE1" w14:textId="77777777" w:rsidTr="004C0B9F">
        <w:tc>
          <w:tcPr>
            <w:cnfStyle w:val="001000000000" w:firstRow="0" w:lastRow="0" w:firstColumn="1" w:lastColumn="0" w:oddVBand="0" w:evenVBand="0" w:oddHBand="0" w:evenHBand="0" w:firstRowFirstColumn="0" w:firstRowLastColumn="0" w:lastRowFirstColumn="0" w:lastRowLastColumn="0"/>
            <w:tcW w:w="788" w:type="dxa"/>
          </w:tcPr>
          <w:p w14:paraId="3C618418" w14:textId="77777777" w:rsidR="004C0B9F" w:rsidRPr="00C948A7" w:rsidRDefault="004C0B9F">
            <w:pPr>
              <w:rPr>
                <w:sz w:val="20"/>
                <w:szCs w:val="20"/>
              </w:rPr>
            </w:pPr>
          </w:p>
        </w:tc>
        <w:tc>
          <w:tcPr>
            <w:cnfStyle w:val="000010000000" w:firstRow="0" w:lastRow="0" w:firstColumn="0" w:lastColumn="0" w:oddVBand="1" w:evenVBand="0" w:oddHBand="0" w:evenHBand="0" w:firstRowFirstColumn="0" w:firstRowLastColumn="0" w:lastRowFirstColumn="0" w:lastRowLastColumn="0"/>
            <w:tcW w:w="1380" w:type="dxa"/>
          </w:tcPr>
          <w:p w14:paraId="041558B3" w14:textId="77777777" w:rsidR="004C0B9F" w:rsidRPr="00C948A7" w:rsidRDefault="004C0B9F">
            <w:pPr>
              <w:rPr>
                <w:sz w:val="20"/>
                <w:szCs w:val="20"/>
              </w:rPr>
            </w:pPr>
          </w:p>
        </w:tc>
        <w:tc>
          <w:tcPr>
            <w:tcW w:w="5680" w:type="dxa"/>
          </w:tcPr>
          <w:p w14:paraId="41F8858C" w14:textId="77777777" w:rsidR="004C0B9F" w:rsidRPr="00C948A7" w:rsidRDefault="004C0B9F">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60" w:type="dxa"/>
          </w:tcPr>
          <w:p w14:paraId="76282060" w14:textId="77777777" w:rsidR="004C0B9F" w:rsidRPr="00C948A7" w:rsidRDefault="004C0B9F">
            <w:pPr>
              <w:rPr>
                <w:sz w:val="20"/>
                <w:szCs w:val="20"/>
              </w:rPr>
            </w:pPr>
          </w:p>
        </w:tc>
      </w:tr>
      <w:tr w:rsidR="004C0B9F" w:rsidRPr="00C948A7" w14:paraId="758B0354" w14:textId="77777777" w:rsidTr="004C0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tcPr>
          <w:p w14:paraId="4934EF41" w14:textId="77777777" w:rsidR="004C0B9F" w:rsidRPr="00C948A7" w:rsidRDefault="004C0B9F">
            <w:pPr>
              <w:rPr>
                <w:sz w:val="20"/>
                <w:szCs w:val="20"/>
              </w:rPr>
            </w:pPr>
          </w:p>
        </w:tc>
        <w:tc>
          <w:tcPr>
            <w:cnfStyle w:val="000010000000" w:firstRow="0" w:lastRow="0" w:firstColumn="0" w:lastColumn="0" w:oddVBand="1" w:evenVBand="0" w:oddHBand="0" w:evenHBand="0" w:firstRowFirstColumn="0" w:firstRowLastColumn="0" w:lastRowFirstColumn="0" w:lastRowLastColumn="0"/>
            <w:tcW w:w="1380" w:type="dxa"/>
          </w:tcPr>
          <w:p w14:paraId="0ECB71A6" w14:textId="77777777" w:rsidR="004C0B9F" w:rsidRPr="00C948A7" w:rsidRDefault="004C0B9F">
            <w:pPr>
              <w:rPr>
                <w:sz w:val="20"/>
                <w:szCs w:val="20"/>
              </w:rPr>
            </w:pPr>
          </w:p>
        </w:tc>
        <w:tc>
          <w:tcPr>
            <w:tcW w:w="5680" w:type="dxa"/>
          </w:tcPr>
          <w:p w14:paraId="2DD3A966" w14:textId="77777777" w:rsidR="004C0B9F" w:rsidRPr="00C948A7" w:rsidRDefault="004C0B9F">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60" w:type="dxa"/>
          </w:tcPr>
          <w:p w14:paraId="2C167B75" w14:textId="77777777" w:rsidR="004C0B9F" w:rsidRPr="00C948A7" w:rsidRDefault="004C0B9F">
            <w:pPr>
              <w:rPr>
                <w:sz w:val="20"/>
                <w:szCs w:val="20"/>
              </w:rPr>
            </w:pPr>
          </w:p>
        </w:tc>
      </w:tr>
      <w:tr w:rsidR="004C0B9F" w:rsidRPr="00C948A7" w14:paraId="00877E11" w14:textId="77777777" w:rsidTr="004C0B9F">
        <w:tc>
          <w:tcPr>
            <w:cnfStyle w:val="001000000000" w:firstRow="0" w:lastRow="0" w:firstColumn="1" w:lastColumn="0" w:oddVBand="0" w:evenVBand="0" w:oddHBand="0" w:evenHBand="0" w:firstRowFirstColumn="0" w:firstRowLastColumn="0" w:lastRowFirstColumn="0" w:lastRowLastColumn="0"/>
            <w:tcW w:w="788" w:type="dxa"/>
          </w:tcPr>
          <w:p w14:paraId="710BA6D2" w14:textId="77777777" w:rsidR="004C0B9F" w:rsidRPr="00C948A7" w:rsidRDefault="004C0B9F">
            <w:pPr>
              <w:rPr>
                <w:sz w:val="20"/>
                <w:szCs w:val="20"/>
              </w:rPr>
            </w:pPr>
          </w:p>
        </w:tc>
        <w:tc>
          <w:tcPr>
            <w:cnfStyle w:val="000010000000" w:firstRow="0" w:lastRow="0" w:firstColumn="0" w:lastColumn="0" w:oddVBand="1" w:evenVBand="0" w:oddHBand="0" w:evenHBand="0" w:firstRowFirstColumn="0" w:firstRowLastColumn="0" w:lastRowFirstColumn="0" w:lastRowLastColumn="0"/>
            <w:tcW w:w="1380" w:type="dxa"/>
          </w:tcPr>
          <w:p w14:paraId="670BC97D" w14:textId="77777777" w:rsidR="004C0B9F" w:rsidRPr="00C948A7" w:rsidRDefault="004C0B9F">
            <w:pPr>
              <w:rPr>
                <w:sz w:val="20"/>
                <w:szCs w:val="20"/>
              </w:rPr>
            </w:pPr>
          </w:p>
        </w:tc>
        <w:tc>
          <w:tcPr>
            <w:tcW w:w="5680" w:type="dxa"/>
          </w:tcPr>
          <w:p w14:paraId="4A3D9C59" w14:textId="77777777" w:rsidR="004C0B9F" w:rsidRPr="00C948A7" w:rsidRDefault="004C0B9F">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60" w:type="dxa"/>
          </w:tcPr>
          <w:p w14:paraId="38A3D74D" w14:textId="77777777" w:rsidR="004C0B9F" w:rsidRPr="00C948A7" w:rsidRDefault="004C0B9F">
            <w:pPr>
              <w:rPr>
                <w:sz w:val="20"/>
                <w:szCs w:val="20"/>
              </w:rPr>
            </w:pPr>
          </w:p>
        </w:tc>
      </w:tr>
    </w:tbl>
    <w:p w14:paraId="68FC0487" w14:textId="77777777" w:rsidR="00895535" w:rsidRPr="00C948A7" w:rsidRDefault="00895535">
      <w:pPr>
        <w:rPr>
          <w:sz w:val="20"/>
          <w:szCs w:val="20"/>
        </w:rPr>
      </w:pPr>
    </w:p>
    <w:p w14:paraId="27468B48" w14:textId="77777777" w:rsidR="00FC1259" w:rsidRPr="00C948A7" w:rsidRDefault="00FC1259">
      <w:pPr>
        <w:rPr>
          <w:sz w:val="20"/>
          <w:szCs w:val="20"/>
        </w:rPr>
      </w:pPr>
    </w:p>
    <w:p w14:paraId="585A1F19" w14:textId="77777777" w:rsidR="007767FA" w:rsidRPr="00C948A7" w:rsidRDefault="007767FA">
      <w:pPr>
        <w:rPr>
          <w:b/>
          <w:bCs/>
          <w:sz w:val="20"/>
          <w:szCs w:val="20"/>
        </w:rPr>
      </w:pPr>
    </w:p>
    <w:p w14:paraId="1467E909" w14:textId="77777777" w:rsidR="00D34C5C" w:rsidRPr="00C948A7" w:rsidRDefault="00D34C5C">
      <w:pPr>
        <w:rPr>
          <w:sz w:val="20"/>
          <w:szCs w:val="20"/>
        </w:rPr>
      </w:pPr>
      <w:r w:rsidRPr="00C948A7">
        <w:rPr>
          <w:sz w:val="20"/>
          <w:szCs w:val="20"/>
        </w:rPr>
        <w:br w:type="page"/>
      </w:r>
    </w:p>
    <w:p w14:paraId="7163C7C6" w14:textId="77777777" w:rsidR="00933065" w:rsidRPr="00C948A7" w:rsidRDefault="00B45DBC" w:rsidP="009924BE">
      <w:pPr>
        <w:pStyle w:val="Heading1"/>
        <w:rPr>
          <w:sz w:val="20"/>
          <w:szCs w:val="20"/>
        </w:rPr>
      </w:pPr>
      <w:bookmarkStart w:id="41" w:name="_Toc451770848"/>
      <w:r w:rsidRPr="00C948A7">
        <w:rPr>
          <w:sz w:val="20"/>
          <w:szCs w:val="20"/>
        </w:rPr>
        <w:lastRenderedPageBreak/>
        <w:t>Annexes</w:t>
      </w:r>
      <w:bookmarkEnd w:id="41"/>
    </w:p>
    <w:p w14:paraId="1BF3D80A" w14:textId="77777777" w:rsidR="00856076" w:rsidRPr="00C948A7" w:rsidRDefault="00B22DD5" w:rsidP="00046CFE">
      <w:pPr>
        <w:pStyle w:val="Subtitle"/>
        <w:rPr>
          <w:sz w:val="20"/>
          <w:szCs w:val="20"/>
        </w:rPr>
      </w:pPr>
      <w:bookmarkStart w:id="42" w:name="_Toc401569396"/>
      <w:r w:rsidRPr="00C948A7">
        <w:rPr>
          <w:sz w:val="20"/>
          <w:szCs w:val="20"/>
        </w:rPr>
        <w:t>Section 1</w:t>
      </w:r>
      <w:r w:rsidR="00134391" w:rsidRPr="00C948A7">
        <w:rPr>
          <w:sz w:val="20"/>
          <w:szCs w:val="20"/>
        </w:rPr>
        <w:t xml:space="preserve">: </w:t>
      </w:r>
      <w:bookmarkEnd w:id="42"/>
      <w:r w:rsidR="00B45DBC" w:rsidRPr="00C948A7">
        <w:rPr>
          <w:sz w:val="20"/>
          <w:szCs w:val="20"/>
        </w:rPr>
        <w:t xml:space="preserve">Planned activities for next </w:t>
      </w:r>
      <w:r w:rsidR="003B1E48" w:rsidRPr="00C948A7">
        <w:rPr>
          <w:sz w:val="20"/>
          <w:szCs w:val="20"/>
        </w:rPr>
        <w:t>year</w:t>
      </w:r>
    </w:p>
    <w:p w14:paraId="74B3BAB1" w14:textId="77777777" w:rsidR="00134391" w:rsidRPr="00C948A7" w:rsidRDefault="00B22DD5" w:rsidP="00046CFE">
      <w:pPr>
        <w:pStyle w:val="Subtitle"/>
        <w:rPr>
          <w:sz w:val="20"/>
          <w:szCs w:val="20"/>
        </w:rPr>
      </w:pPr>
      <w:bookmarkStart w:id="43" w:name="_Toc401569397"/>
      <w:r w:rsidRPr="00C948A7">
        <w:rPr>
          <w:sz w:val="20"/>
          <w:szCs w:val="20"/>
        </w:rPr>
        <w:t>Section 2</w:t>
      </w:r>
      <w:r w:rsidR="00134391" w:rsidRPr="00C948A7">
        <w:rPr>
          <w:sz w:val="20"/>
          <w:szCs w:val="20"/>
        </w:rPr>
        <w:t xml:space="preserve">: </w:t>
      </w:r>
      <w:bookmarkEnd w:id="43"/>
      <w:r w:rsidR="00B45DBC" w:rsidRPr="00C948A7">
        <w:rPr>
          <w:sz w:val="20"/>
          <w:szCs w:val="20"/>
        </w:rPr>
        <w:t>Combined Delivery Report</w:t>
      </w:r>
    </w:p>
    <w:p w14:paraId="2E0E07F2" w14:textId="77777777" w:rsidR="00856076" w:rsidRPr="00C948A7" w:rsidRDefault="00B22DD5" w:rsidP="00046CFE">
      <w:pPr>
        <w:pStyle w:val="Subtitle"/>
        <w:rPr>
          <w:sz w:val="20"/>
          <w:szCs w:val="20"/>
        </w:rPr>
      </w:pPr>
      <w:bookmarkStart w:id="44" w:name="_Toc401569398"/>
      <w:r w:rsidRPr="00C948A7">
        <w:rPr>
          <w:sz w:val="20"/>
          <w:szCs w:val="20"/>
        </w:rPr>
        <w:t>Section 3</w:t>
      </w:r>
      <w:r w:rsidR="00134391" w:rsidRPr="00C948A7">
        <w:rPr>
          <w:sz w:val="20"/>
          <w:szCs w:val="20"/>
        </w:rPr>
        <w:t xml:space="preserve">: Monitoring </w:t>
      </w:r>
      <w:r w:rsidR="003B1E48" w:rsidRPr="00C948A7">
        <w:rPr>
          <w:sz w:val="20"/>
          <w:szCs w:val="20"/>
        </w:rPr>
        <w:t xml:space="preserve">and Evaluation </w:t>
      </w:r>
      <w:r w:rsidR="00134391" w:rsidRPr="00C948A7">
        <w:rPr>
          <w:sz w:val="20"/>
          <w:szCs w:val="20"/>
        </w:rPr>
        <w:t xml:space="preserve">Plan </w:t>
      </w:r>
      <w:bookmarkEnd w:id="44"/>
      <w:r w:rsidR="00B45DBC" w:rsidRPr="00C948A7">
        <w:rPr>
          <w:sz w:val="20"/>
          <w:szCs w:val="20"/>
        </w:rPr>
        <w:t xml:space="preserve">for next </w:t>
      </w:r>
      <w:r w:rsidR="003B1E48" w:rsidRPr="00C948A7">
        <w:rPr>
          <w:sz w:val="20"/>
          <w:szCs w:val="20"/>
        </w:rPr>
        <w:t>year</w:t>
      </w:r>
      <w:r w:rsidR="00B45DBC" w:rsidRPr="00C948A7">
        <w:rPr>
          <w:sz w:val="20"/>
          <w:szCs w:val="20"/>
        </w:rPr>
        <w:t>.</w:t>
      </w:r>
    </w:p>
    <w:p w14:paraId="6B539B44" w14:textId="77777777" w:rsidR="00856076" w:rsidRPr="00C948A7" w:rsidRDefault="00856076">
      <w:pPr>
        <w:rPr>
          <w:b/>
          <w:bCs/>
          <w:sz w:val="20"/>
          <w:szCs w:val="20"/>
        </w:rPr>
      </w:pPr>
    </w:p>
    <w:p w14:paraId="01785D11" w14:textId="77777777" w:rsidR="00856076" w:rsidRPr="00C948A7" w:rsidRDefault="00856076">
      <w:pPr>
        <w:rPr>
          <w:b/>
          <w:bCs/>
          <w:sz w:val="20"/>
          <w:szCs w:val="20"/>
        </w:rPr>
      </w:pPr>
    </w:p>
    <w:p w14:paraId="0197153E" w14:textId="77777777" w:rsidR="00856076" w:rsidRPr="00C948A7" w:rsidRDefault="00856076">
      <w:pPr>
        <w:rPr>
          <w:b/>
          <w:bCs/>
          <w:sz w:val="20"/>
          <w:szCs w:val="20"/>
        </w:rPr>
      </w:pPr>
    </w:p>
    <w:p w14:paraId="1C16AA9E" w14:textId="77777777" w:rsidR="006D5142" w:rsidRPr="00C948A7" w:rsidRDefault="00FF3337" w:rsidP="00D92A7D">
      <w:pPr>
        <w:rPr>
          <w:b/>
          <w:bCs/>
          <w:sz w:val="20"/>
          <w:szCs w:val="20"/>
        </w:rPr>
      </w:pPr>
      <w:r w:rsidRPr="00C948A7">
        <w:rPr>
          <w:color w:val="FF0000"/>
          <w:sz w:val="20"/>
          <w:szCs w:val="20"/>
          <w14:textFill>
            <w14:solidFill>
              <w14:srgbClr w14:val="FF0000">
                <w14:lumMod w14:val="60000"/>
                <w14:lumOff w14:val="40000"/>
              </w14:srgbClr>
            </w14:solidFill>
          </w14:textFill>
        </w:rPr>
        <w:br w:type="page"/>
      </w:r>
    </w:p>
    <w:p w14:paraId="2C9C2C21" w14:textId="77777777" w:rsidR="007215DC" w:rsidRPr="00C948A7" w:rsidRDefault="009C739B" w:rsidP="00FC7F1F">
      <w:pPr>
        <w:rPr>
          <w:sz w:val="20"/>
          <w:szCs w:val="20"/>
        </w:rPr>
      </w:pPr>
      <w:r w:rsidRPr="00C948A7">
        <w:rPr>
          <w:sz w:val="20"/>
          <w:szCs w:val="20"/>
        </w:rPr>
        <w:lastRenderedPageBreak/>
        <w:t>Annex 2:</w:t>
      </w:r>
      <w:r w:rsidR="0022405F" w:rsidRPr="00C948A7">
        <w:rPr>
          <w:sz w:val="20"/>
          <w:szCs w:val="20"/>
        </w:rPr>
        <w:t xml:space="preserve"> L</w:t>
      </w:r>
      <w:r w:rsidR="003B1E48" w:rsidRPr="00C948A7">
        <w:rPr>
          <w:sz w:val="20"/>
          <w:szCs w:val="20"/>
        </w:rPr>
        <w:t>inks to</w:t>
      </w:r>
      <w:r w:rsidR="003B1E48" w:rsidRPr="00C948A7">
        <w:rPr>
          <w:b/>
          <w:bCs/>
          <w:color w:val="FF0000"/>
          <w:sz w:val="20"/>
          <w:szCs w:val="20"/>
        </w:rPr>
        <w:t xml:space="preserve"> </w:t>
      </w:r>
      <w:r w:rsidR="007215DC" w:rsidRPr="00C948A7">
        <w:rPr>
          <w:sz w:val="20"/>
          <w:szCs w:val="20"/>
        </w:rPr>
        <w:t>S</w:t>
      </w:r>
      <w:r w:rsidR="00AC6387" w:rsidRPr="00C948A7">
        <w:rPr>
          <w:sz w:val="20"/>
          <w:szCs w:val="20"/>
        </w:rPr>
        <w:t xml:space="preserve">uccess stories, </w:t>
      </w:r>
      <w:r w:rsidR="007215DC" w:rsidRPr="00C948A7">
        <w:rPr>
          <w:sz w:val="20"/>
          <w:szCs w:val="20"/>
        </w:rPr>
        <w:t>P</w:t>
      </w:r>
      <w:r w:rsidR="001E69A2" w:rsidRPr="00C948A7">
        <w:rPr>
          <w:sz w:val="20"/>
          <w:szCs w:val="20"/>
        </w:rPr>
        <w:t>ress release</w:t>
      </w:r>
      <w:r w:rsidR="00FC7F1F" w:rsidRPr="00C948A7">
        <w:rPr>
          <w:sz w:val="20"/>
          <w:szCs w:val="20"/>
        </w:rPr>
        <w:t>, a</w:t>
      </w:r>
      <w:r w:rsidR="007215DC" w:rsidRPr="00C948A7">
        <w:rPr>
          <w:sz w:val="20"/>
          <w:szCs w:val="20"/>
        </w:rPr>
        <w:t>ny other</w:t>
      </w:r>
    </w:p>
    <w:sectPr w:rsidR="007215DC" w:rsidRPr="00C948A7" w:rsidSect="007C66D5">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CA84" w14:textId="77777777" w:rsidR="003574DD" w:rsidRDefault="003574DD" w:rsidP="007E53E9">
      <w:pPr>
        <w:spacing w:after="0" w:line="240" w:lineRule="auto"/>
      </w:pPr>
      <w:r>
        <w:separator/>
      </w:r>
    </w:p>
  </w:endnote>
  <w:endnote w:type="continuationSeparator" w:id="0">
    <w:p w14:paraId="3174F2D4" w14:textId="77777777" w:rsidR="003574DD" w:rsidRDefault="003574DD" w:rsidP="007E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8727"/>
      <w:docPartObj>
        <w:docPartGallery w:val="Page Numbers (Bottom of Page)"/>
        <w:docPartUnique/>
      </w:docPartObj>
    </w:sdtPr>
    <w:sdtEndPr>
      <w:rPr>
        <w:color w:val="808080" w:themeColor="background1" w:themeShade="80"/>
        <w:spacing w:val="60"/>
      </w:rPr>
    </w:sdtEndPr>
    <w:sdtContent>
      <w:p w14:paraId="0367B15F" w14:textId="77777777" w:rsidR="006F58FF" w:rsidRDefault="006F58FF" w:rsidP="002755B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211C5D">
          <w:rPr>
            <w:b/>
            <w:bCs/>
            <w:noProof/>
          </w:rPr>
          <w:t>1</w:t>
        </w:r>
        <w:r>
          <w:rPr>
            <w:b/>
            <w:bCs/>
            <w:noProof/>
          </w:rPr>
          <w:fldChar w:fldCharType="end"/>
        </w:r>
        <w:r>
          <w:rPr>
            <w:b/>
            <w:bCs/>
          </w:rPr>
          <w:t xml:space="preserve"> | </w:t>
        </w:r>
        <w:r>
          <w:rPr>
            <w:color w:val="808080" w:themeColor="background1" w:themeShade="80"/>
            <w:spacing w:val="60"/>
          </w:rPr>
          <w:t>Page</w:t>
        </w:r>
      </w:p>
    </w:sdtContent>
  </w:sdt>
  <w:p w14:paraId="3C0C339F" w14:textId="77777777" w:rsidR="006F58FF" w:rsidRPr="008C46E9" w:rsidRDefault="006F58FF" w:rsidP="002755B2">
    <w:pPr>
      <w:pStyle w:val="Footer"/>
      <w:jc w:val="center"/>
      <w:rPr>
        <w:color w:val="17365D" w:themeColor="text2" w:themeShade="BF"/>
      </w:rPr>
    </w:pPr>
    <w:r w:rsidRPr="008C46E9">
      <w:rPr>
        <w:color w:val="17365D" w:themeColor="text2" w:themeShade="BF"/>
      </w:rPr>
      <w:t>Support to Parliament Project – United Nations Development Programme –Sierra Leone</w:t>
    </w:r>
  </w:p>
  <w:p w14:paraId="3B2537C0" w14:textId="77777777" w:rsidR="006F58FF" w:rsidRDefault="006F58FF" w:rsidP="002755B2">
    <w:pPr>
      <w:pStyle w:val="Footer"/>
      <w:jc w:val="center"/>
      <w:rPr>
        <w:color w:val="17365D" w:themeColor="text2" w:themeShade="BF"/>
      </w:rPr>
    </w:pPr>
    <w:r w:rsidRPr="008C46E9">
      <w:rPr>
        <w:color w:val="17365D" w:themeColor="text2" w:themeShade="BF"/>
      </w:rPr>
      <w:t xml:space="preserve">Annual Progress Report  </w:t>
    </w:r>
  </w:p>
  <w:p w14:paraId="1DD88430" w14:textId="77777777" w:rsidR="006F58FF" w:rsidRDefault="006F58FF" w:rsidP="00F7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CC15" w14:textId="77777777" w:rsidR="003574DD" w:rsidRDefault="003574DD" w:rsidP="007E53E9">
      <w:pPr>
        <w:spacing w:after="0" w:line="240" w:lineRule="auto"/>
      </w:pPr>
      <w:r>
        <w:separator/>
      </w:r>
    </w:p>
  </w:footnote>
  <w:footnote w:type="continuationSeparator" w:id="0">
    <w:p w14:paraId="38D495F2" w14:textId="77777777" w:rsidR="003574DD" w:rsidRDefault="003574DD" w:rsidP="007E53E9">
      <w:pPr>
        <w:spacing w:after="0" w:line="240" w:lineRule="auto"/>
      </w:pPr>
      <w:r>
        <w:continuationSeparator/>
      </w:r>
    </w:p>
  </w:footnote>
  <w:footnote w:id="1">
    <w:p w14:paraId="48818BEC" w14:textId="7F52C532" w:rsidR="006F58FF" w:rsidRDefault="006F58FF">
      <w:pPr>
        <w:pStyle w:val="FootnoteText"/>
      </w:pPr>
      <w:r w:rsidRPr="008C46E9">
        <w:rPr>
          <w:rStyle w:val="FootnoteReference"/>
        </w:rPr>
        <w:footnoteRef/>
      </w:r>
      <w:r w:rsidRPr="008C46E9">
        <w:t xml:space="preserve"> All financial information is an estimate reflecting the current financial situation. An adjusted financial report will be submitted after the closure of the financial year (March 201</w:t>
      </w:r>
      <w:r w:rsidR="008C46E9" w:rsidRPr="008C46E9">
        <w:t>8</w:t>
      </w:r>
      <w:r w:rsidRPr="008C46E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C520C"/>
    <w:multiLevelType w:val="hybridMultilevel"/>
    <w:tmpl w:val="C7B2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C7E3F"/>
    <w:multiLevelType w:val="hybridMultilevel"/>
    <w:tmpl w:val="8B34D898"/>
    <w:lvl w:ilvl="0" w:tplc="C9427C08">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C463CC2"/>
    <w:multiLevelType w:val="hybridMultilevel"/>
    <w:tmpl w:val="0EE84BA6"/>
    <w:lvl w:ilvl="0" w:tplc="35BCC3CC">
      <w:start w:val="2013"/>
      <w:numFmt w:val="bullet"/>
      <w:lvlText w:val="-"/>
      <w:lvlJc w:val="left"/>
      <w:pPr>
        <w:ind w:left="360" w:hanging="360"/>
      </w:pPr>
      <w:rPr>
        <w:rFonts w:ascii="Times New Roman" w:eastAsia="Calibri"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1824DDA"/>
    <w:multiLevelType w:val="hybridMultilevel"/>
    <w:tmpl w:val="C428B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B5DB7"/>
    <w:multiLevelType w:val="hybridMultilevel"/>
    <w:tmpl w:val="F0B629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40590"/>
    <w:multiLevelType w:val="hybridMultilevel"/>
    <w:tmpl w:val="A372F02A"/>
    <w:lvl w:ilvl="0" w:tplc="17DEF93C">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A1C8D"/>
    <w:multiLevelType w:val="hybridMultilevel"/>
    <w:tmpl w:val="B232C774"/>
    <w:lvl w:ilvl="0" w:tplc="3A567658">
      <w:start w:val="1"/>
      <w:numFmt w:val="upperRoman"/>
      <w:pStyle w:val="Title"/>
      <w:lvlText w:val="%1."/>
      <w:lvlJc w:val="righ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79784DE5"/>
    <w:multiLevelType w:val="hybridMultilevel"/>
    <w:tmpl w:val="01E63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6"/>
  </w:num>
  <w:num w:numId="6">
    <w:abstractNumId w:val="6"/>
    <w:lvlOverride w:ilvl="0">
      <w:startOverride w:val="1"/>
    </w:lvlOverride>
  </w:num>
  <w:num w:numId="7">
    <w:abstractNumId w:val="6"/>
  </w:num>
  <w:num w:numId="8">
    <w:abstractNumId w:val="6"/>
  </w:num>
  <w:num w:numId="9">
    <w:abstractNumId w:val="6"/>
    <w:lvlOverride w:ilvl="0">
      <w:startOverride w:val="1"/>
    </w:lvlOverride>
  </w:num>
  <w:num w:numId="10">
    <w:abstractNumId w:val="6"/>
  </w:num>
  <w:num w:numId="11">
    <w:abstractNumId w:val="6"/>
  </w:num>
  <w:num w:numId="12">
    <w:abstractNumId w:val="6"/>
    <w:lvlOverride w:ilvl="0">
      <w:startOverride w:val="1"/>
    </w:lvlOverride>
  </w:num>
  <w:num w:numId="13">
    <w:abstractNumId w:val="4"/>
  </w:num>
  <w:num w:numId="14">
    <w:abstractNumId w:val="7"/>
  </w:num>
  <w:num w:numId="15">
    <w:abstractNumId w:val="5"/>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ine Scott. Manga">
    <w15:presenceInfo w15:providerId="AD" w15:userId="S-1-5-21-1747091509-3357756187-2212817179-1258"/>
  </w15:person>
  <w15:person w15:author="Walter Neba">
    <w15:presenceInfo w15:providerId="AD" w15:userId="S-1-5-21-3316589813-3327393633-2324357176-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85"/>
    <w:rsid w:val="00001EFE"/>
    <w:rsid w:val="0000211B"/>
    <w:rsid w:val="0002157C"/>
    <w:rsid w:val="00040E98"/>
    <w:rsid w:val="00046CFE"/>
    <w:rsid w:val="00055D9C"/>
    <w:rsid w:val="000936A6"/>
    <w:rsid w:val="000A45F2"/>
    <w:rsid w:val="000A6F59"/>
    <w:rsid w:val="000E0521"/>
    <w:rsid w:val="000F31E1"/>
    <w:rsid w:val="00106A74"/>
    <w:rsid w:val="00110E10"/>
    <w:rsid w:val="00134391"/>
    <w:rsid w:val="001518B4"/>
    <w:rsid w:val="001552AC"/>
    <w:rsid w:val="00166331"/>
    <w:rsid w:val="00167F64"/>
    <w:rsid w:val="00184194"/>
    <w:rsid w:val="001E69A2"/>
    <w:rsid w:val="001E7843"/>
    <w:rsid w:val="00200CC8"/>
    <w:rsid w:val="0020163C"/>
    <w:rsid w:val="0020530E"/>
    <w:rsid w:val="00211B35"/>
    <w:rsid w:val="00211C5D"/>
    <w:rsid w:val="0021420A"/>
    <w:rsid w:val="0022405F"/>
    <w:rsid w:val="00226CDC"/>
    <w:rsid w:val="00242714"/>
    <w:rsid w:val="002462BC"/>
    <w:rsid w:val="00252EA0"/>
    <w:rsid w:val="00260762"/>
    <w:rsid w:val="002755B2"/>
    <w:rsid w:val="00280C82"/>
    <w:rsid w:val="002C1FA1"/>
    <w:rsid w:val="002C539C"/>
    <w:rsid w:val="002D66BB"/>
    <w:rsid w:val="002E4E38"/>
    <w:rsid w:val="002E771F"/>
    <w:rsid w:val="00314B49"/>
    <w:rsid w:val="003269BC"/>
    <w:rsid w:val="00331380"/>
    <w:rsid w:val="00336462"/>
    <w:rsid w:val="00344072"/>
    <w:rsid w:val="0035135D"/>
    <w:rsid w:val="00356BD7"/>
    <w:rsid w:val="003574DD"/>
    <w:rsid w:val="00364201"/>
    <w:rsid w:val="00366F3A"/>
    <w:rsid w:val="00377A64"/>
    <w:rsid w:val="00380308"/>
    <w:rsid w:val="00383045"/>
    <w:rsid w:val="003837FF"/>
    <w:rsid w:val="00394037"/>
    <w:rsid w:val="003A3227"/>
    <w:rsid w:val="003B1E48"/>
    <w:rsid w:val="003C72A3"/>
    <w:rsid w:val="003D02C5"/>
    <w:rsid w:val="003E7B69"/>
    <w:rsid w:val="003F1937"/>
    <w:rsid w:val="003F4105"/>
    <w:rsid w:val="00410BCB"/>
    <w:rsid w:val="0041341E"/>
    <w:rsid w:val="004257EA"/>
    <w:rsid w:val="00425AE5"/>
    <w:rsid w:val="00437864"/>
    <w:rsid w:val="00445B7F"/>
    <w:rsid w:val="00480EC9"/>
    <w:rsid w:val="00483223"/>
    <w:rsid w:val="004849AC"/>
    <w:rsid w:val="004902C1"/>
    <w:rsid w:val="00491D6D"/>
    <w:rsid w:val="0049556F"/>
    <w:rsid w:val="004B7B0E"/>
    <w:rsid w:val="004C0735"/>
    <w:rsid w:val="004C0B9F"/>
    <w:rsid w:val="004D1FDB"/>
    <w:rsid w:val="004D226E"/>
    <w:rsid w:val="004D6080"/>
    <w:rsid w:val="004E17FB"/>
    <w:rsid w:val="004F6D37"/>
    <w:rsid w:val="00507561"/>
    <w:rsid w:val="00521098"/>
    <w:rsid w:val="0052627A"/>
    <w:rsid w:val="0052627B"/>
    <w:rsid w:val="005326EF"/>
    <w:rsid w:val="00540F07"/>
    <w:rsid w:val="00542BD4"/>
    <w:rsid w:val="00552389"/>
    <w:rsid w:val="00565628"/>
    <w:rsid w:val="00567FDE"/>
    <w:rsid w:val="00576C3F"/>
    <w:rsid w:val="005931B0"/>
    <w:rsid w:val="00597A44"/>
    <w:rsid w:val="00597B82"/>
    <w:rsid w:val="005A2ADB"/>
    <w:rsid w:val="005A3C76"/>
    <w:rsid w:val="005B1B2E"/>
    <w:rsid w:val="005B1D38"/>
    <w:rsid w:val="005C0E3C"/>
    <w:rsid w:val="005C335D"/>
    <w:rsid w:val="005C7E55"/>
    <w:rsid w:val="005D0FC5"/>
    <w:rsid w:val="005D4525"/>
    <w:rsid w:val="005D4D18"/>
    <w:rsid w:val="005F2AA5"/>
    <w:rsid w:val="005F2FAF"/>
    <w:rsid w:val="005F73A6"/>
    <w:rsid w:val="00600134"/>
    <w:rsid w:val="00604387"/>
    <w:rsid w:val="00606967"/>
    <w:rsid w:val="006100B6"/>
    <w:rsid w:val="00616781"/>
    <w:rsid w:val="0064497D"/>
    <w:rsid w:val="006516F5"/>
    <w:rsid w:val="0068692A"/>
    <w:rsid w:val="006950B6"/>
    <w:rsid w:val="006958A9"/>
    <w:rsid w:val="006A271F"/>
    <w:rsid w:val="006D4993"/>
    <w:rsid w:val="006D5142"/>
    <w:rsid w:val="006E4FE2"/>
    <w:rsid w:val="006E5692"/>
    <w:rsid w:val="006E7AE6"/>
    <w:rsid w:val="006F2E0F"/>
    <w:rsid w:val="006F57F1"/>
    <w:rsid w:val="006F58FF"/>
    <w:rsid w:val="007032A4"/>
    <w:rsid w:val="007146B9"/>
    <w:rsid w:val="007215DC"/>
    <w:rsid w:val="0072254C"/>
    <w:rsid w:val="007534CC"/>
    <w:rsid w:val="00754C34"/>
    <w:rsid w:val="0076388F"/>
    <w:rsid w:val="007661AB"/>
    <w:rsid w:val="007700CB"/>
    <w:rsid w:val="007705B6"/>
    <w:rsid w:val="007767FA"/>
    <w:rsid w:val="007772E8"/>
    <w:rsid w:val="00780933"/>
    <w:rsid w:val="007826C0"/>
    <w:rsid w:val="00786E78"/>
    <w:rsid w:val="00797C4D"/>
    <w:rsid w:val="007A34A3"/>
    <w:rsid w:val="007C2F43"/>
    <w:rsid w:val="007C66D5"/>
    <w:rsid w:val="007D0D94"/>
    <w:rsid w:val="007D2912"/>
    <w:rsid w:val="007D60A0"/>
    <w:rsid w:val="007D693D"/>
    <w:rsid w:val="007E38EF"/>
    <w:rsid w:val="007E53E9"/>
    <w:rsid w:val="007F37DF"/>
    <w:rsid w:val="00800E6D"/>
    <w:rsid w:val="008050E1"/>
    <w:rsid w:val="00806D2A"/>
    <w:rsid w:val="008222C3"/>
    <w:rsid w:val="00822A4B"/>
    <w:rsid w:val="00831526"/>
    <w:rsid w:val="00851A2E"/>
    <w:rsid w:val="00852360"/>
    <w:rsid w:val="00856076"/>
    <w:rsid w:val="00870C86"/>
    <w:rsid w:val="00895535"/>
    <w:rsid w:val="008C0CE0"/>
    <w:rsid w:val="008C0E05"/>
    <w:rsid w:val="008C46E9"/>
    <w:rsid w:val="008D1763"/>
    <w:rsid w:val="008E1916"/>
    <w:rsid w:val="008F19D2"/>
    <w:rsid w:val="008F1B2D"/>
    <w:rsid w:val="008F7ADB"/>
    <w:rsid w:val="00912EFC"/>
    <w:rsid w:val="009313B7"/>
    <w:rsid w:val="00933065"/>
    <w:rsid w:val="00951EEE"/>
    <w:rsid w:val="00953BCC"/>
    <w:rsid w:val="00954CC2"/>
    <w:rsid w:val="0098200F"/>
    <w:rsid w:val="009858E8"/>
    <w:rsid w:val="00987994"/>
    <w:rsid w:val="009924BE"/>
    <w:rsid w:val="009A6755"/>
    <w:rsid w:val="009B1E24"/>
    <w:rsid w:val="009B6EEC"/>
    <w:rsid w:val="009C06C6"/>
    <w:rsid w:val="009C3DD5"/>
    <w:rsid w:val="009C5152"/>
    <w:rsid w:val="009C739B"/>
    <w:rsid w:val="009C7DF1"/>
    <w:rsid w:val="009D18D8"/>
    <w:rsid w:val="009D5610"/>
    <w:rsid w:val="009D693B"/>
    <w:rsid w:val="009E265C"/>
    <w:rsid w:val="009F1949"/>
    <w:rsid w:val="00A003DC"/>
    <w:rsid w:val="00A03908"/>
    <w:rsid w:val="00A1247E"/>
    <w:rsid w:val="00A1384B"/>
    <w:rsid w:val="00A15D02"/>
    <w:rsid w:val="00A32B16"/>
    <w:rsid w:val="00A3718B"/>
    <w:rsid w:val="00A37A85"/>
    <w:rsid w:val="00A47C85"/>
    <w:rsid w:val="00A47E3B"/>
    <w:rsid w:val="00A52699"/>
    <w:rsid w:val="00A606C4"/>
    <w:rsid w:val="00A635D5"/>
    <w:rsid w:val="00A74DDF"/>
    <w:rsid w:val="00AA082D"/>
    <w:rsid w:val="00AA3E70"/>
    <w:rsid w:val="00AA493B"/>
    <w:rsid w:val="00AB2E4E"/>
    <w:rsid w:val="00AC1ADF"/>
    <w:rsid w:val="00AC3323"/>
    <w:rsid w:val="00AC6387"/>
    <w:rsid w:val="00AC7B02"/>
    <w:rsid w:val="00AD5B6C"/>
    <w:rsid w:val="00AF01FE"/>
    <w:rsid w:val="00B10A05"/>
    <w:rsid w:val="00B22DD5"/>
    <w:rsid w:val="00B26B78"/>
    <w:rsid w:val="00B34D42"/>
    <w:rsid w:val="00B4214C"/>
    <w:rsid w:val="00B45DBC"/>
    <w:rsid w:val="00B66471"/>
    <w:rsid w:val="00B67A67"/>
    <w:rsid w:val="00B7323D"/>
    <w:rsid w:val="00B82285"/>
    <w:rsid w:val="00B9241E"/>
    <w:rsid w:val="00B95A9C"/>
    <w:rsid w:val="00BA7A5E"/>
    <w:rsid w:val="00BB53ED"/>
    <w:rsid w:val="00BD0C5D"/>
    <w:rsid w:val="00BE0EC9"/>
    <w:rsid w:val="00BE33B8"/>
    <w:rsid w:val="00BF222F"/>
    <w:rsid w:val="00C246BC"/>
    <w:rsid w:val="00C312B7"/>
    <w:rsid w:val="00C428D3"/>
    <w:rsid w:val="00C57848"/>
    <w:rsid w:val="00C8243C"/>
    <w:rsid w:val="00C91185"/>
    <w:rsid w:val="00C948A7"/>
    <w:rsid w:val="00CB3BD0"/>
    <w:rsid w:val="00CC6786"/>
    <w:rsid w:val="00CD4E10"/>
    <w:rsid w:val="00CD5097"/>
    <w:rsid w:val="00CF4FD1"/>
    <w:rsid w:val="00D00A32"/>
    <w:rsid w:val="00D11568"/>
    <w:rsid w:val="00D12CF7"/>
    <w:rsid w:val="00D34C5C"/>
    <w:rsid w:val="00D45446"/>
    <w:rsid w:val="00D46F0F"/>
    <w:rsid w:val="00D6293D"/>
    <w:rsid w:val="00D856F8"/>
    <w:rsid w:val="00D87D0B"/>
    <w:rsid w:val="00D92A7D"/>
    <w:rsid w:val="00DA5860"/>
    <w:rsid w:val="00DA6725"/>
    <w:rsid w:val="00DB0946"/>
    <w:rsid w:val="00DB7669"/>
    <w:rsid w:val="00DC6DC0"/>
    <w:rsid w:val="00DD34E7"/>
    <w:rsid w:val="00DD4F7C"/>
    <w:rsid w:val="00DE0CBA"/>
    <w:rsid w:val="00DF210F"/>
    <w:rsid w:val="00DF7FDF"/>
    <w:rsid w:val="00E02156"/>
    <w:rsid w:val="00E046EC"/>
    <w:rsid w:val="00E06190"/>
    <w:rsid w:val="00E0720D"/>
    <w:rsid w:val="00E12A55"/>
    <w:rsid w:val="00E45172"/>
    <w:rsid w:val="00E73E48"/>
    <w:rsid w:val="00E905C0"/>
    <w:rsid w:val="00E90D68"/>
    <w:rsid w:val="00EA160E"/>
    <w:rsid w:val="00EC384C"/>
    <w:rsid w:val="00ED252F"/>
    <w:rsid w:val="00ED4D44"/>
    <w:rsid w:val="00F13DEF"/>
    <w:rsid w:val="00F22A34"/>
    <w:rsid w:val="00F32CA5"/>
    <w:rsid w:val="00F347C9"/>
    <w:rsid w:val="00F37146"/>
    <w:rsid w:val="00F409AE"/>
    <w:rsid w:val="00F50413"/>
    <w:rsid w:val="00F54343"/>
    <w:rsid w:val="00F560BC"/>
    <w:rsid w:val="00F718FA"/>
    <w:rsid w:val="00F736FC"/>
    <w:rsid w:val="00F7411E"/>
    <w:rsid w:val="00F776E6"/>
    <w:rsid w:val="00F805F8"/>
    <w:rsid w:val="00F81BDD"/>
    <w:rsid w:val="00F8310E"/>
    <w:rsid w:val="00F84AF3"/>
    <w:rsid w:val="00F87F46"/>
    <w:rsid w:val="00F915A1"/>
    <w:rsid w:val="00F932E1"/>
    <w:rsid w:val="00FA5B68"/>
    <w:rsid w:val="00FA7216"/>
    <w:rsid w:val="00FC1259"/>
    <w:rsid w:val="00FC3118"/>
    <w:rsid w:val="00FC7F1F"/>
    <w:rsid w:val="00FE0011"/>
    <w:rsid w:val="00FE2C24"/>
    <w:rsid w:val="00FF14B9"/>
    <w:rsid w:val="00FF2F59"/>
    <w:rsid w:val="00FF3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FFEB"/>
  <w15:docId w15:val="{70AE56F6-BFE6-40D5-9907-DED7F6EB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4BE"/>
    <w:pPr>
      <w:keepNext/>
      <w:keepLines/>
      <w:numPr>
        <w:numId w:val="15"/>
      </w:numPr>
      <w:spacing w:before="480" w:after="0"/>
      <w:outlineLvl w:val="0"/>
    </w:pPr>
    <w:rPr>
      <w:rFonts w:eastAsiaTheme="majorEastAsia"/>
      <w:b/>
      <w:bCs/>
      <w:color w:val="365F91" w:themeColor="accent1" w:themeShade="BF"/>
      <w:sz w:val="36"/>
      <w:szCs w:val="36"/>
    </w:rPr>
  </w:style>
  <w:style w:type="paragraph" w:styleId="Heading2">
    <w:name w:val="heading 2"/>
    <w:basedOn w:val="Normal"/>
    <w:next w:val="Normal"/>
    <w:link w:val="Heading2Char"/>
    <w:uiPriority w:val="9"/>
    <w:semiHidden/>
    <w:unhideWhenUsed/>
    <w:qFormat/>
    <w:rsid w:val="009879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79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157C"/>
    <w:pPr>
      <w:ind w:left="720"/>
      <w:contextualSpacing/>
    </w:pPr>
  </w:style>
  <w:style w:type="paragraph" w:customStyle="1" w:styleId="Default">
    <w:name w:val="Default"/>
    <w:rsid w:val="00425AE5"/>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Header">
    <w:name w:val="header"/>
    <w:basedOn w:val="Normal"/>
    <w:link w:val="HeaderChar"/>
    <w:uiPriority w:val="99"/>
    <w:unhideWhenUsed/>
    <w:rsid w:val="007E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E9"/>
  </w:style>
  <w:style w:type="paragraph" w:styleId="Footer">
    <w:name w:val="footer"/>
    <w:basedOn w:val="Normal"/>
    <w:link w:val="FooterChar"/>
    <w:uiPriority w:val="99"/>
    <w:unhideWhenUsed/>
    <w:rsid w:val="007E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E9"/>
  </w:style>
  <w:style w:type="paragraph" w:styleId="BalloonText">
    <w:name w:val="Balloon Text"/>
    <w:basedOn w:val="Normal"/>
    <w:link w:val="BalloonTextChar"/>
    <w:uiPriority w:val="99"/>
    <w:semiHidden/>
    <w:unhideWhenUsed/>
    <w:rsid w:val="007E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E9"/>
    <w:rPr>
      <w:rFonts w:ascii="Tahoma" w:hAnsi="Tahoma" w:cs="Tahoma"/>
      <w:sz w:val="16"/>
      <w:szCs w:val="16"/>
    </w:rPr>
  </w:style>
  <w:style w:type="character" w:customStyle="1" w:styleId="Heading1Char">
    <w:name w:val="Heading 1 Char"/>
    <w:basedOn w:val="DefaultParagraphFont"/>
    <w:link w:val="Heading1"/>
    <w:uiPriority w:val="9"/>
    <w:rsid w:val="009924BE"/>
    <w:rPr>
      <w:rFonts w:eastAsiaTheme="majorEastAsia"/>
      <w:b/>
      <w:bCs/>
      <w:color w:val="365F91" w:themeColor="accent1" w:themeShade="BF"/>
      <w:sz w:val="36"/>
      <w:szCs w:val="36"/>
    </w:rPr>
  </w:style>
  <w:style w:type="paragraph" w:styleId="Title">
    <w:name w:val="Title"/>
    <w:basedOn w:val="ListParagraph"/>
    <w:next w:val="Normal"/>
    <w:link w:val="TitleChar"/>
    <w:uiPriority w:val="10"/>
    <w:qFormat/>
    <w:rsid w:val="00200CC8"/>
    <w:pPr>
      <w:numPr>
        <w:numId w:val="3"/>
      </w:numPr>
    </w:pPr>
    <w:rPr>
      <w:b/>
      <w:bCs/>
      <w:color w:val="17365D" w:themeColor="text2" w:themeShade="BF"/>
      <w:sz w:val="36"/>
      <w:szCs w:val="36"/>
    </w:rPr>
  </w:style>
  <w:style w:type="character" w:customStyle="1" w:styleId="TitleChar">
    <w:name w:val="Title Char"/>
    <w:basedOn w:val="DefaultParagraphFont"/>
    <w:link w:val="Title"/>
    <w:uiPriority w:val="10"/>
    <w:rsid w:val="00200CC8"/>
    <w:rPr>
      <w:b/>
      <w:bCs/>
      <w:color w:val="17365D" w:themeColor="text2" w:themeShade="BF"/>
      <w:sz w:val="36"/>
      <w:szCs w:val="36"/>
    </w:rPr>
  </w:style>
  <w:style w:type="character" w:customStyle="1" w:styleId="Heading2Char">
    <w:name w:val="Heading 2 Char"/>
    <w:basedOn w:val="DefaultParagraphFont"/>
    <w:link w:val="Heading2"/>
    <w:uiPriority w:val="9"/>
    <w:semiHidden/>
    <w:rsid w:val="0098799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E7843"/>
    <w:pPr>
      <w:tabs>
        <w:tab w:val="left" w:pos="630"/>
        <w:tab w:val="right" w:leader="dot" w:pos="9350"/>
      </w:tabs>
      <w:spacing w:before="120" w:after="120"/>
    </w:pPr>
    <w:rPr>
      <w:b/>
      <w:bCs/>
      <w:caps/>
      <w:sz w:val="20"/>
      <w:szCs w:val="20"/>
    </w:rPr>
  </w:style>
  <w:style w:type="character" w:customStyle="1" w:styleId="Heading3Char">
    <w:name w:val="Heading 3 Char"/>
    <w:basedOn w:val="DefaultParagraphFont"/>
    <w:link w:val="Heading3"/>
    <w:uiPriority w:val="9"/>
    <w:semiHidden/>
    <w:rsid w:val="00987994"/>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F8310E"/>
  </w:style>
  <w:style w:type="table" w:styleId="TableGrid">
    <w:name w:val="Table Grid"/>
    <w:basedOn w:val="TableNormal"/>
    <w:uiPriority w:val="59"/>
    <w:rsid w:val="0000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10F"/>
    <w:rPr>
      <w:sz w:val="16"/>
      <w:szCs w:val="16"/>
    </w:rPr>
  </w:style>
  <w:style w:type="paragraph" w:styleId="CommentText">
    <w:name w:val="annotation text"/>
    <w:basedOn w:val="Normal"/>
    <w:link w:val="CommentTextChar"/>
    <w:uiPriority w:val="99"/>
    <w:semiHidden/>
    <w:unhideWhenUsed/>
    <w:rsid w:val="00DF210F"/>
    <w:pPr>
      <w:spacing w:line="240" w:lineRule="auto"/>
    </w:pPr>
    <w:rPr>
      <w:sz w:val="20"/>
      <w:szCs w:val="20"/>
    </w:rPr>
  </w:style>
  <w:style w:type="character" w:customStyle="1" w:styleId="CommentTextChar">
    <w:name w:val="Comment Text Char"/>
    <w:basedOn w:val="DefaultParagraphFont"/>
    <w:link w:val="CommentText"/>
    <w:uiPriority w:val="99"/>
    <w:semiHidden/>
    <w:rsid w:val="00DF210F"/>
    <w:rPr>
      <w:sz w:val="20"/>
      <w:szCs w:val="20"/>
    </w:rPr>
  </w:style>
  <w:style w:type="paragraph" w:styleId="CommentSubject">
    <w:name w:val="annotation subject"/>
    <w:basedOn w:val="CommentText"/>
    <w:next w:val="CommentText"/>
    <w:link w:val="CommentSubjectChar"/>
    <w:uiPriority w:val="99"/>
    <w:semiHidden/>
    <w:unhideWhenUsed/>
    <w:rsid w:val="00DF210F"/>
    <w:rPr>
      <w:b/>
      <w:bCs/>
    </w:rPr>
  </w:style>
  <w:style w:type="character" w:customStyle="1" w:styleId="CommentSubjectChar">
    <w:name w:val="Comment Subject Char"/>
    <w:basedOn w:val="CommentTextChar"/>
    <w:link w:val="CommentSubject"/>
    <w:uiPriority w:val="99"/>
    <w:semiHidden/>
    <w:rsid w:val="00DF210F"/>
    <w:rPr>
      <w:b/>
      <w:bCs/>
      <w:sz w:val="20"/>
      <w:szCs w:val="20"/>
    </w:rPr>
  </w:style>
  <w:style w:type="paragraph" w:styleId="FootnoteText">
    <w:name w:val="footnote text"/>
    <w:basedOn w:val="Normal"/>
    <w:link w:val="FootnoteTextChar"/>
    <w:rsid w:val="00CB3BD0"/>
    <w:pPr>
      <w:spacing w:after="0" w:line="240" w:lineRule="auto"/>
    </w:pPr>
    <w:rPr>
      <w:rFonts w:ascii="Times New Roman" w:eastAsia="MS Mincho" w:hAnsi="Times New Roman" w:cs="Angsana New"/>
      <w:sz w:val="24"/>
      <w:szCs w:val="24"/>
      <w:lang w:eastAsia="ja-JP"/>
    </w:rPr>
  </w:style>
  <w:style w:type="character" w:customStyle="1" w:styleId="FootnoteTextChar">
    <w:name w:val="Footnote Text Char"/>
    <w:basedOn w:val="DefaultParagraphFont"/>
    <w:link w:val="FootnoteText"/>
    <w:rsid w:val="00CB3BD0"/>
    <w:rPr>
      <w:rFonts w:ascii="Times New Roman" w:eastAsia="MS Mincho" w:hAnsi="Times New Roman" w:cs="Angsana New"/>
      <w:sz w:val="24"/>
      <w:szCs w:val="24"/>
      <w:lang w:eastAsia="ja-JP"/>
    </w:rPr>
  </w:style>
  <w:style w:type="character" w:styleId="FootnoteReference">
    <w:name w:val="footnote reference"/>
    <w:rsid w:val="00CB3BD0"/>
    <w:rPr>
      <w:vertAlign w:val="superscript"/>
    </w:rPr>
  </w:style>
  <w:style w:type="table" w:styleId="LightList-Accent1">
    <w:name w:val="Light List Accent 1"/>
    <w:basedOn w:val="TableNormal"/>
    <w:uiPriority w:val="61"/>
    <w:rsid w:val="008955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246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ubtitle">
    <w:name w:val="Subtitle"/>
    <w:basedOn w:val="Normal"/>
    <w:next w:val="Normal"/>
    <w:link w:val="SubtitleChar"/>
    <w:uiPriority w:val="11"/>
    <w:qFormat/>
    <w:rsid w:val="00FF3337"/>
    <w:rPr>
      <w:color w:val="548DD4" w:themeColor="text2" w:themeTint="99"/>
      <w:sz w:val="28"/>
      <w:szCs w:val="28"/>
    </w:rPr>
  </w:style>
  <w:style w:type="character" w:customStyle="1" w:styleId="SubtitleChar">
    <w:name w:val="Subtitle Char"/>
    <w:basedOn w:val="DefaultParagraphFont"/>
    <w:link w:val="Subtitle"/>
    <w:uiPriority w:val="11"/>
    <w:rsid w:val="00FF3337"/>
    <w:rPr>
      <w:color w:val="548DD4" w:themeColor="text2" w:themeTint="99"/>
      <w:sz w:val="28"/>
      <w:szCs w:val="28"/>
    </w:rPr>
  </w:style>
  <w:style w:type="paragraph" w:styleId="TOC2">
    <w:name w:val="toc 2"/>
    <w:basedOn w:val="Normal"/>
    <w:next w:val="Normal"/>
    <w:autoRedefine/>
    <w:uiPriority w:val="39"/>
    <w:unhideWhenUsed/>
    <w:rsid w:val="00954CC2"/>
    <w:pPr>
      <w:spacing w:after="0"/>
      <w:ind w:left="220"/>
    </w:pPr>
    <w:rPr>
      <w:smallCaps/>
      <w:sz w:val="20"/>
      <w:szCs w:val="20"/>
    </w:rPr>
  </w:style>
  <w:style w:type="paragraph" w:styleId="TOC3">
    <w:name w:val="toc 3"/>
    <w:basedOn w:val="Normal"/>
    <w:next w:val="Normal"/>
    <w:autoRedefine/>
    <w:uiPriority w:val="39"/>
    <w:unhideWhenUsed/>
    <w:rsid w:val="009924BE"/>
    <w:pPr>
      <w:spacing w:after="0"/>
      <w:ind w:left="440"/>
    </w:pPr>
    <w:rPr>
      <w:i/>
      <w:iCs/>
      <w:sz w:val="20"/>
      <w:szCs w:val="20"/>
    </w:rPr>
  </w:style>
  <w:style w:type="paragraph" w:styleId="TOC4">
    <w:name w:val="toc 4"/>
    <w:basedOn w:val="Normal"/>
    <w:next w:val="Normal"/>
    <w:autoRedefine/>
    <w:uiPriority w:val="39"/>
    <w:unhideWhenUsed/>
    <w:rsid w:val="009924BE"/>
    <w:pPr>
      <w:spacing w:after="0"/>
      <w:ind w:left="660"/>
    </w:pPr>
    <w:rPr>
      <w:sz w:val="18"/>
      <w:szCs w:val="18"/>
    </w:rPr>
  </w:style>
  <w:style w:type="paragraph" w:styleId="TOC5">
    <w:name w:val="toc 5"/>
    <w:basedOn w:val="Normal"/>
    <w:next w:val="Normal"/>
    <w:autoRedefine/>
    <w:uiPriority w:val="39"/>
    <w:unhideWhenUsed/>
    <w:rsid w:val="009924BE"/>
    <w:pPr>
      <w:spacing w:after="0"/>
      <w:ind w:left="880"/>
    </w:pPr>
    <w:rPr>
      <w:sz w:val="18"/>
      <w:szCs w:val="18"/>
    </w:rPr>
  </w:style>
  <w:style w:type="paragraph" w:styleId="TOC6">
    <w:name w:val="toc 6"/>
    <w:basedOn w:val="Normal"/>
    <w:next w:val="Normal"/>
    <w:autoRedefine/>
    <w:uiPriority w:val="39"/>
    <w:unhideWhenUsed/>
    <w:rsid w:val="009924BE"/>
    <w:pPr>
      <w:spacing w:after="0"/>
      <w:ind w:left="1100"/>
    </w:pPr>
    <w:rPr>
      <w:sz w:val="18"/>
      <w:szCs w:val="18"/>
    </w:rPr>
  </w:style>
  <w:style w:type="paragraph" w:styleId="TOC7">
    <w:name w:val="toc 7"/>
    <w:basedOn w:val="Normal"/>
    <w:next w:val="Normal"/>
    <w:autoRedefine/>
    <w:uiPriority w:val="39"/>
    <w:unhideWhenUsed/>
    <w:rsid w:val="009924BE"/>
    <w:pPr>
      <w:spacing w:after="0"/>
      <w:ind w:left="1320"/>
    </w:pPr>
    <w:rPr>
      <w:sz w:val="18"/>
      <w:szCs w:val="18"/>
    </w:rPr>
  </w:style>
  <w:style w:type="paragraph" w:styleId="TOC8">
    <w:name w:val="toc 8"/>
    <w:basedOn w:val="Normal"/>
    <w:next w:val="Normal"/>
    <w:autoRedefine/>
    <w:uiPriority w:val="39"/>
    <w:unhideWhenUsed/>
    <w:rsid w:val="009924BE"/>
    <w:pPr>
      <w:spacing w:after="0"/>
      <w:ind w:left="1540"/>
    </w:pPr>
    <w:rPr>
      <w:sz w:val="18"/>
      <w:szCs w:val="18"/>
    </w:rPr>
  </w:style>
  <w:style w:type="paragraph" w:styleId="TOC9">
    <w:name w:val="toc 9"/>
    <w:basedOn w:val="Normal"/>
    <w:next w:val="Normal"/>
    <w:autoRedefine/>
    <w:uiPriority w:val="39"/>
    <w:unhideWhenUsed/>
    <w:rsid w:val="009924BE"/>
    <w:pPr>
      <w:spacing w:after="0"/>
      <w:ind w:left="1760"/>
    </w:pPr>
    <w:rPr>
      <w:sz w:val="18"/>
      <w:szCs w:val="18"/>
    </w:rPr>
  </w:style>
  <w:style w:type="character" w:styleId="Hyperlink">
    <w:name w:val="Hyperlink"/>
    <w:basedOn w:val="DefaultParagraphFont"/>
    <w:uiPriority w:val="99"/>
    <w:unhideWhenUsed/>
    <w:rsid w:val="00992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4459">
      <w:bodyDiv w:val="1"/>
      <w:marLeft w:val="0"/>
      <w:marRight w:val="0"/>
      <w:marTop w:val="0"/>
      <w:marBottom w:val="0"/>
      <w:divBdr>
        <w:top w:val="none" w:sz="0" w:space="0" w:color="auto"/>
        <w:left w:val="none" w:sz="0" w:space="0" w:color="auto"/>
        <w:bottom w:val="none" w:sz="0" w:space="0" w:color="auto"/>
        <w:right w:val="none" w:sz="0" w:space="0" w:color="auto"/>
      </w:divBdr>
    </w:div>
    <w:div w:id="10379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en-US"/>
              <a:t>Expenditure by outputs in % of total expenses</a:t>
            </a:r>
          </a:p>
        </c:rich>
      </c:tx>
      <c:overlay val="0"/>
    </c:title>
    <c:autoTitleDeleted val="0"/>
    <c:plotArea>
      <c:layout>
        <c:manualLayout>
          <c:layoutTarget val="inner"/>
          <c:xMode val="edge"/>
          <c:yMode val="edge"/>
          <c:x val="0.42447853889508447"/>
          <c:y val="0.22584057306767327"/>
          <c:w val="0.37240934871928277"/>
          <c:h val="0.67957907830959929"/>
        </c:manualLayout>
      </c:layout>
      <c:doughnutChart>
        <c:varyColors val="1"/>
        <c:ser>
          <c:idx val="0"/>
          <c:order val="0"/>
          <c:tx>
            <c:strRef>
              <c:f>Sheet1!$B$1</c:f>
              <c:strCache>
                <c:ptCount val="1"/>
                <c:pt idx="0">
                  <c:v>Expenditure by activity in % of total expenses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Output 1</c:v>
                </c:pt>
                <c:pt idx="1">
                  <c:v>Output 2</c:v>
                </c:pt>
                <c:pt idx="2">
                  <c:v>Output 3</c:v>
                </c:pt>
                <c:pt idx="3">
                  <c:v>Output 4</c:v>
                </c:pt>
              </c:strCache>
            </c:strRef>
          </c:cat>
          <c:val>
            <c:numRef>
              <c:f>Sheet1!$B$2:$B$5</c:f>
              <c:numCache>
                <c:formatCode>0%</c:formatCode>
                <c:ptCount val="4"/>
                <c:pt idx="0">
                  <c:v>0.35</c:v>
                </c:pt>
                <c:pt idx="1">
                  <c:v>0.2</c:v>
                </c:pt>
                <c:pt idx="2">
                  <c:v>0.25</c:v>
                </c:pt>
                <c:pt idx="3">
                  <c:v>0.2</c:v>
                </c:pt>
              </c:numCache>
            </c:numRef>
          </c:val>
          <c:extLst>
            <c:ext xmlns:c16="http://schemas.microsoft.com/office/drawing/2014/chart" uri="{C3380CC4-5D6E-409C-BE32-E72D297353CC}">
              <c16:uniqueId val="{00000000-A378-4D6B-8DD4-86E5E515C959}"/>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6.6757406825337748E-2"/>
          <c:y val="0.38192701386492811"/>
          <c:w val="0.21632837554236714"/>
          <c:h val="0.315314378333180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2019-01-31T23:00:00+00:00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1629</Value>
      <Value>1</Value>
      <Value>763</Value>
    </TaxCatchAll>
    <c4e2ab2cc9354bbf9064eeb465a566ea xmlns="1ed4137b-41b2-488b-8250-6d369ec27664">
      <Terms xmlns="http://schemas.microsoft.com/office/infopath/2007/PartnerControls"/>
    </c4e2ab2cc9354bbf9064eeb465a566ea>
    <UndpProjectNo xmlns="1ed4137b-41b2-488b-8250-6d369ec27664">00110819</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ATLASPDC-4-95513</_dlc_DocId>
    <_dlc_DocIdUrl xmlns="f1161f5b-24a3-4c2d-bc81-44cb9325e8ee">
      <Url>https://info.undp.org/docs/pdc/_layouts/DocIdRedir.aspx?ID=ATLASPDC-4-95513</Url>
      <Description>ATLASPDC-4-95513</Description>
    </_dlc_DocIdUrl>
    <Document_x0020_Coverage_x0020_Period_x0020_Start_x0020_Date xmlns="f1161f5b-24a3-4c2d-bc81-44cb9325e8ee" xsi:nil="true"/>
    <Document_x0020_Coverage_x0020_Period_x0020_End_x0020_Date xmlns="f1161f5b-24a3-4c2d-bc81-44cb9325e8ee">2022-12-31T05:00:00+00:00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3AF3F83-404F-49FD-987A-7AC4BD066D82}">
  <ds:schemaRefs>
    <ds:schemaRef ds:uri="http://schemas.openxmlformats.org/officeDocument/2006/bibliography"/>
  </ds:schemaRefs>
</ds:datastoreItem>
</file>

<file path=customXml/itemProps2.xml><?xml version="1.0" encoding="utf-8"?>
<ds:datastoreItem xmlns:ds="http://schemas.openxmlformats.org/officeDocument/2006/customXml" ds:itemID="{C4D915F3-C427-4847-874C-105EAECD9AB9}"/>
</file>

<file path=customXml/itemProps3.xml><?xml version="1.0" encoding="utf-8"?>
<ds:datastoreItem xmlns:ds="http://schemas.openxmlformats.org/officeDocument/2006/customXml" ds:itemID="{9C66F057-7C47-45B0-82B7-E4715576A92A}"/>
</file>

<file path=customXml/itemProps4.xml><?xml version="1.0" encoding="utf-8"?>
<ds:datastoreItem xmlns:ds="http://schemas.openxmlformats.org/officeDocument/2006/customXml" ds:itemID="{A5A3310D-324A-4FD4-AECB-5B13B3CA262B}"/>
</file>

<file path=customXml/itemProps5.xml><?xml version="1.0" encoding="utf-8"?>
<ds:datastoreItem xmlns:ds="http://schemas.openxmlformats.org/officeDocument/2006/customXml" ds:itemID="{650AEB09-34A6-40DE-A063-F78FAF651396}"/>
</file>

<file path=customXml/itemProps6.xml><?xml version="1.0" encoding="utf-8"?>
<ds:datastoreItem xmlns:ds="http://schemas.openxmlformats.org/officeDocument/2006/customXml" ds:itemID="{4CA81588-9B65-4734-9711-B24038F49DEB}"/>
</file>

<file path=docProps/app.xml><?xml version="1.0" encoding="utf-8"?>
<Properties xmlns="http://schemas.openxmlformats.org/officeDocument/2006/extended-properties" xmlns:vt="http://schemas.openxmlformats.org/officeDocument/2006/docPropsVTypes">
  <Template>Normal</Template>
  <TotalTime>1</TotalTime>
  <Pages>20</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Pillai</dc:creator>
  <cp:lastModifiedBy>Josephine Scott. Manga</cp:lastModifiedBy>
  <cp:revision>2</cp:revision>
  <cp:lastPrinted>2018-12-10T11:38:00Z</cp:lastPrinted>
  <dcterms:created xsi:type="dcterms:W3CDTF">2019-01-31T22:59:00Z</dcterms:created>
  <dcterms:modified xsi:type="dcterms:W3CDTF">2019-01-31T22:59:00Z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c112cef3-9938-4b9b-a52a-3ac1457a1ba0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